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A168" w14:textId="77777777" w:rsidR="002055C6" w:rsidRDefault="002055C6">
      <w:bookmarkStart w:id="0" w:name="_GoBack"/>
      <w:bookmarkEnd w:id="0"/>
      <w:r>
        <w:rPr>
          <w:noProof/>
          <w:lang w:val="en-US" w:eastAsia="da-DK"/>
        </w:rPr>
        <w:drawing>
          <wp:anchor distT="0" distB="0" distL="114300" distR="114300" simplePos="0" relativeHeight="251659264" behindDoc="0" locked="0" layoutInCell="1" allowOverlap="1" wp14:anchorId="0AD37E7B" wp14:editId="6EA7E3F6">
            <wp:simplePos x="0" y="0"/>
            <wp:positionH relativeFrom="column">
              <wp:posOffset>2693670</wp:posOffset>
            </wp:positionH>
            <wp:positionV relativeFrom="paragraph">
              <wp:posOffset>-221615</wp:posOffset>
            </wp:positionV>
            <wp:extent cx="809625" cy="781050"/>
            <wp:effectExtent l="0" t="0" r="9525" b="0"/>
            <wp:wrapSquare wrapText="right"/>
            <wp:docPr id="1" name="Billede 1" descr="dsog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_l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6E0C8" w14:textId="77777777" w:rsidR="002055C6" w:rsidRDefault="002055C6">
      <w:pPr>
        <w:rPr>
          <w:noProof/>
          <w:lang w:eastAsia="da-DK"/>
        </w:rPr>
      </w:pPr>
    </w:p>
    <w:p w14:paraId="2ACA35DE" w14:textId="77777777" w:rsidR="002055C6" w:rsidRDefault="002055C6">
      <w:pPr>
        <w:rPr>
          <w:noProof/>
          <w:lang w:eastAsia="da-DK"/>
        </w:rPr>
      </w:pPr>
    </w:p>
    <w:p w14:paraId="2A815DFE" w14:textId="3B467D91" w:rsidR="00CD10B3" w:rsidRPr="006A1C76" w:rsidRDefault="00D95181" w:rsidP="002055C6">
      <w:pPr>
        <w:jc w:val="center"/>
        <w:rPr>
          <w:b/>
          <w:bCs/>
          <w:sz w:val="28"/>
          <w:szCs w:val="28"/>
        </w:rPr>
      </w:pPr>
      <w:r w:rsidRPr="006A1C76">
        <w:rPr>
          <w:b/>
          <w:bCs/>
          <w:sz w:val="28"/>
          <w:szCs w:val="28"/>
        </w:rPr>
        <w:t>DSOG’s</w:t>
      </w:r>
      <w:r w:rsidR="002055C6" w:rsidRPr="006A1C76">
        <w:rPr>
          <w:b/>
          <w:bCs/>
          <w:sz w:val="28"/>
          <w:szCs w:val="28"/>
        </w:rPr>
        <w:t xml:space="preserve"> bestyrelsesmøde</w:t>
      </w:r>
    </w:p>
    <w:p w14:paraId="3FFF92AB" w14:textId="77777777" w:rsidR="002055C6" w:rsidRDefault="002055C6" w:rsidP="002055C6">
      <w:pPr>
        <w:jc w:val="center"/>
      </w:pPr>
      <w:r>
        <w:t>2</w:t>
      </w:r>
      <w:r w:rsidR="00C76E0D">
        <w:t>3</w:t>
      </w:r>
      <w:r>
        <w:t>.</w:t>
      </w:r>
      <w:r w:rsidR="00C76E0D">
        <w:t>november</w:t>
      </w:r>
      <w:r>
        <w:t xml:space="preserve"> 10:00-16:00</w:t>
      </w:r>
    </w:p>
    <w:p w14:paraId="0B5E7CFD" w14:textId="74D0FF7D" w:rsidR="002055C6" w:rsidRDefault="00C76E0D" w:rsidP="00B54A3F">
      <w:pPr>
        <w:jc w:val="center"/>
      </w:pPr>
      <w:proofErr w:type="spellStart"/>
      <w:r>
        <w:t>Comwell</w:t>
      </w:r>
      <w:proofErr w:type="spellEnd"/>
      <w:r>
        <w:t xml:space="preserve">, </w:t>
      </w:r>
      <w:r w:rsidR="00441380" w:rsidRPr="00441380">
        <w:t>Skovbrynet 1, 6000 Kolding</w:t>
      </w:r>
    </w:p>
    <w:p w14:paraId="10E657F2" w14:textId="77777777" w:rsidR="00B54A3F" w:rsidRDefault="00B54A3F" w:rsidP="00B54A3F">
      <w:pPr>
        <w:jc w:val="center"/>
      </w:pPr>
    </w:p>
    <w:p w14:paraId="42EDBB5E" w14:textId="5364BAEC" w:rsidR="002055C6" w:rsidRDefault="002055C6">
      <w:r w:rsidRPr="00806EA0">
        <w:rPr>
          <w:b/>
          <w:bCs/>
        </w:rPr>
        <w:t>Referent</w:t>
      </w:r>
      <w:r w:rsidR="00BC6A55" w:rsidRPr="00806EA0">
        <w:rPr>
          <w:b/>
          <w:bCs/>
        </w:rPr>
        <w:t>:</w:t>
      </w:r>
      <w:r>
        <w:t xml:space="preserve"> </w:t>
      </w:r>
      <w:r>
        <w:tab/>
      </w:r>
      <w:r w:rsidR="00C76E0D" w:rsidRPr="00C76E0D">
        <w:t>Anita Sylvest</w:t>
      </w:r>
      <w:r>
        <w:tab/>
      </w:r>
      <w:r>
        <w:tab/>
      </w:r>
      <w:r w:rsidRPr="00806EA0">
        <w:rPr>
          <w:b/>
          <w:bCs/>
        </w:rPr>
        <w:t>Ordstyrer</w:t>
      </w:r>
      <w:r w:rsidR="00806EA0">
        <w:t>:</w:t>
      </w:r>
      <w:r w:rsidR="00FF62FF">
        <w:t xml:space="preserve"> </w:t>
      </w:r>
      <w:r w:rsidR="00C76E0D" w:rsidRPr="00FF62FF">
        <w:t>Anna Aabakke</w:t>
      </w:r>
    </w:p>
    <w:p w14:paraId="3539ED99" w14:textId="7F489AB1" w:rsidR="00FF62FF" w:rsidRDefault="002055C6">
      <w:r w:rsidRPr="00806EA0">
        <w:rPr>
          <w:b/>
          <w:bCs/>
        </w:rPr>
        <w:t>Afbud:</w:t>
      </w:r>
      <w:r w:rsidR="00FF62FF">
        <w:t xml:space="preserve"> </w:t>
      </w:r>
      <w:r w:rsidR="00B54A3F">
        <w:tab/>
      </w:r>
      <w:r w:rsidR="00023DCD" w:rsidRPr="00FF62FF">
        <w:t>Malou Barbosa (MB)</w:t>
      </w:r>
    </w:p>
    <w:p w14:paraId="2DBFFFE7" w14:textId="5A63D1E4" w:rsidR="00B54A3F" w:rsidRDefault="002055C6" w:rsidP="00806EA0">
      <w:pPr>
        <w:ind w:left="1304" w:hanging="1304"/>
      </w:pPr>
      <w:r w:rsidRPr="00806EA0">
        <w:rPr>
          <w:b/>
          <w:bCs/>
        </w:rPr>
        <w:t>Tilstede:</w:t>
      </w:r>
      <w:r w:rsidR="00BC6A55">
        <w:t xml:space="preserve"> </w:t>
      </w:r>
      <w:r w:rsidR="00806EA0">
        <w:tab/>
      </w:r>
      <w:r w:rsidRPr="00FF62FF">
        <w:t>Anna Aabakke</w:t>
      </w:r>
      <w:r w:rsidR="00BC6A55">
        <w:t xml:space="preserve"> </w:t>
      </w:r>
      <w:r w:rsidRPr="00FF62FF">
        <w:t xml:space="preserve">(AA), Annemette W. Lykkebo (AML), Tine Greve (TG), Danny Svane (DS), Paul Axelsson (PA), Sarah Berg (SB), Lise Lotte Andersen (LLA), </w:t>
      </w:r>
      <w:r w:rsidR="00C76E0D" w:rsidRPr="00FF62FF">
        <w:t>Anita Sylvest (AS),</w:t>
      </w:r>
      <w:r w:rsidR="00C76E0D">
        <w:t xml:space="preserve"> </w:t>
      </w:r>
      <w:r w:rsidR="00C76E0D" w:rsidRPr="00FF62FF">
        <w:t>Frank Pedersen (FP),</w:t>
      </w:r>
      <w:r w:rsidR="00C76E0D">
        <w:t xml:space="preserve"> </w:t>
      </w:r>
      <w:r w:rsidR="00C76E0D" w:rsidRPr="00FF62FF">
        <w:t>Niels Klarskov</w:t>
      </w:r>
      <w:r w:rsidR="00C76E0D">
        <w:t xml:space="preserve"> (NK)</w:t>
      </w:r>
      <w:r w:rsidR="00712AD6">
        <w:t xml:space="preserve"> og </w:t>
      </w:r>
      <w:r w:rsidR="00712AD6" w:rsidRPr="00FF62FF">
        <w:t>Britta Frederiksen-Møller (BFM)</w:t>
      </w:r>
      <w:r w:rsidR="00023DCD">
        <w:t>.</w:t>
      </w:r>
    </w:p>
    <w:p w14:paraId="60F8601E" w14:textId="77777777" w:rsidR="00B54A3F" w:rsidRDefault="00B54A3F" w:rsidP="002055C6"/>
    <w:p w14:paraId="68D64F97" w14:textId="77777777" w:rsidR="00B54A3F" w:rsidRPr="00C24CDC" w:rsidRDefault="00FF62FF" w:rsidP="002D1321">
      <w:pPr>
        <w:spacing w:after="0" w:line="240" w:lineRule="auto"/>
        <w:rPr>
          <w:b/>
          <w:bCs/>
          <w:sz w:val="28"/>
          <w:szCs w:val="28"/>
        </w:rPr>
      </w:pPr>
      <w:r w:rsidRPr="00C24CDC">
        <w:rPr>
          <w:b/>
          <w:bCs/>
          <w:sz w:val="28"/>
          <w:szCs w:val="28"/>
        </w:rPr>
        <w:t>Dagsorden</w:t>
      </w:r>
    </w:p>
    <w:p w14:paraId="168C27FC" w14:textId="1E7DE019" w:rsidR="00FF62FF" w:rsidRPr="00B54A3F" w:rsidRDefault="00AF0321" w:rsidP="002055C6">
      <w:pPr>
        <w:rPr>
          <w:sz w:val="28"/>
          <w:szCs w:val="28"/>
        </w:rPr>
      </w:pPr>
      <w:r>
        <w:pict w14:anchorId="12AD540B">
          <v:rect id="_x0000_i1025" style="width:0;height:1.5pt" o:hralign="center" o:hrstd="t" o:hr="t" fillcolor="#a0a0a0" stroked="f"/>
        </w:pict>
      </w:r>
    </w:p>
    <w:p w14:paraId="5DA05A83" w14:textId="0FDEF341" w:rsidR="00023DCD" w:rsidRDefault="00023DCD" w:rsidP="002055C6">
      <w:r>
        <w:t xml:space="preserve">Mødet blev indledt med en kort præsentationsrunde af </w:t>
      </w:r>
      <w:r w:rsidR="00B727CE">
        <w:t xml:space="preserve">nye og gamle </w:t>
      </w:r>
      <w:r>
        <w:t xml:space="preserve">bestyrelsesmedlemmerne. </w:t>
      </w:r>
    </w:p>
    <w:p w14:paraId="034F9832" w14:textId="331B1570" w:rsidR="00023DCD" w:rsidRPr="00D36669" w:rsidRDefault="00FF62FF" w:rsidP="00FF62FF">
      <w:pPr>
        <w:pStyle w:val="Listeafsnit"/>
        <w:numPr>
          <w:ilvl w:val="0"/>
          <w:numId w:val="1"/>
        </w:numPr>
        <w:rPr>
          <w:b/>
          <w:bCs/>
        </w:rPr>
      </w:pPr>
      <w:r w:rsidRPr="00D36669">
        <w:rPr>
          <w:b/>
          <w:bCs/>
        </w:rPr>
        <w:t>Godkendelse af referat f</w:t>
      </w:r>
      <w:r w:rsidR="00FF4EE2" w:rsidRPr="00D36669">
        <w:rPr>
          <w:b/>
          <w:bCs/>
        </w:rPr>
        <w:t>ra</w:t>
      </w:r>
      <w:r w:rsidRPr="00D36669">
        <w:rPr>
          <w:b/>
          <w:bCs/>
        </w:rPr>
        <w:t xml:space="preserve"> </w:t>
      </w:r>
      <w:r w:rsidR="00C76E0D" w:rsidRPr="00D36669">
        <w:rPr>
          <w:b/>
          <w:bCs/>
        </w:rPr>
        <w:t>27/10</w:t>
      </w:r>
      <w:r w:rsidR="00441380" w:rsidRPr="00D36669">
        <w:rPr>
          <w:b/>
          <w:bCs/>
        </w:rPr>
        <w:t xml:space="preserve"> </w:t>
      </w:r>
    </w:p>
    <w:p w14:paraId="11410346" w14:textId="77777777" w:rsidR="00DC133D" w:rsidRPr="00D36669" w:rsidRDefault="00023DCD" w:rsidP="00023DCD">
      <w:pPr>
        <w:pStyle w:val="Listeafsnit"/>
      </w:pPr>
      <w:r w:rsidRPr="00D36669">
        <w:t xml:space="preserve">Referatet godkendt med få rettelser. </w:t>
      </w:r>
    </w:p>
    <w:p w14:paraId="19E6BD26" w14:textId="267952CA" w:rsidR="00FF62FF" w:rsidRPr="00D36669" w:rsidRDefault="00DC133D" w:rsidP="00023DCD">
      <w:pPr>
        <w:pStyle w:val="Listeafsnit"/>
      </w:pPr>
      <w:r w:rsidRPr="00D36669">
        <w:t xml:space="preserve">Der opdateres </w:t>
      </w:r>
      <w:r w:rsidR="00D95181">
        <w:t xml:space="preserve">og afstemmes med </w:t>
      </w:r>
      <w:r w:rsidRPr="00D36669">
        <w:t>to-do listen.</w:t>
      </w:r>
      <w:r w:rsidR="00441380" w:rsidRPr="00D36669">
        <w:br/>
      </w:r>
    </w:p>
    <w:p w14:paraId="0C7F9C0F" w14:textId="7F93F3DB" w:rsidR="00DC133D" w:rsidRPr="00D36669" w:rsidRDefault="00C76E0D" w:rsidP="00FF62FF">
      <w:pPr>
        <w:pStyle w:val="Listeafsnit"/>
        <w:numPr>
          <w:ilvl w:val="0"/>
          <w:numId w:val="1"/>
        </w:numPr>
        <w:rPr>
          <w:b/>
          <w:bCs/>
        </w:rPr>
      </w:pPr>
      <w:r w:rsidRPr="00D36669">
        <w:rPr>
          <w:b/>
          <w:bCs/>
        </w:rPr>
        <w:t>Brug af guidelines/formulering på hjemmeside (TG, PA)</w:t>
      </w:r>
      <w:r w:rsidR="00441380" w:rsidRPr="00D36669">
        <w:rPr>
          <w:b/>
          <w:bCs/>
        </w:rPr>
        <w:t xml:space="preserve"> </w:t>
      </w:r>
    </w:p>
    <w:p w14:paraId="43F32309" w14:textId="5616E3D5" w:rsidR="00C76E0D" w:rsidRPr="00D36669" w:rsidRDefault="00D36669" w:rsidP="00DC133D">
      <w:pPr>
        <w:pStyle w:val="Listeafsnit"/>
      </w:pPr>
      <w:r w:rsidRPr="00D36669">
        <w:t>Link til</w:t>
      </w:r>
      <w:r w:rsidR="00DC133D" w:rsidRPr="00D36669">
        <w:t xml:space="preserve"> DSOGs guidelines har hidtil ikke været tilladt </w:t>
      </w:r>
      <w:r w:rsidR="000433B6" w:rsidRPr="00D36669">
        <w:t>medmindre</w:t>
      </w:r>
      <w:r w:rsidR="00DC133D" w:rsidRPr="00D36669">
        <w:t xml:space="preserve"> det dreje</w:t>
      </w:r>
      <w:r w:rsidRPr="00D36669">
        <w:t>de</w:t>
      </w:r>
      <w:r w:rsidR="00DC133D" w:rsidRPr="00D36669">
        <w:t xml:space="preserve"> sig om </w:t>
      </w:r>
      <w:r>
        <w:t xml:space="preserve">links i </w:t>
      </w:r>
      <w:r w:rsidR="00DC133D" w:rsidRPr="00D36669">
        <w:t xml:space="preserve">kliniske retningslinjer. </w:t>
      </w:r>
      <w:r w:rsidRPr="00D36669">
        <w:t>Disse regler blødes fremover op</w:t>
      </w:r>
      <w:r>
        <w:t>.</w:t>
      </w:r>
      <w:r w:rsidRPr="00D36669">
        <w:t xml:space="preserve"> </w:t>
      </w:r>
      <w:r w:rsidR="00DC133D" w:rsidRPr="00D36669">
        <w:t xml:space="preserve">Tine kommer med et forslag til en formulering, så det tillades at bruge link til </w:t>
      </w:r>
      <w:r w:rsidR="00B727CE">
        <w:t xml:space="preserve">DSOGs </w:t>
      </w:r>
      <w:r w:rsidR="00DC133D" w:rsidRPr="00D36669">
        <w:t xml:space="preserve">guidelines </w:t>
      </w:r>
      <w:r>
        <w:t xml:space="preserve">mere bredt. </w:t>
      </w:r>
      <w:r w:rsidR="00441380" w:rsidRPr="00D36669">
        <w:br/>
      </w:r>
    </w:p>
    <w:p w14:paraId="718DF8DD" w14:textId="21671E60" w:rsidR="00307BD5" w:rsidRPr="00307BD5" w:rsidRDefault="00C76E0D" w:rsidP="00FF62FF">
      <w:pPr>
        <w:pStyle w:val="Listeafsnit"/>
        <w:numPr>
          <w:ilvl w:val="0"/>
          <w:numId w:val="1"/>
        </w:numPr>
      </w:pPr>
      <w:r w:rsidRPr="00F52D38">
        <w:rPr>
          <w:b/>
          <w:bCs/>
        </w:rPr>
        <w:t>Strategi</w:t>
      </w:r>
      <w:r w:rsidR="00441380" w:rsidRPr="00F52D38">
        <w:rPr>
          <w:b/>
          <w:bCs/>
        </w:rPr>
        <w:t xml:space="preserve">. Dem som var med på </w:t>
      </w:r>
      <w:r w:rsidR="00D36669" w:rsidRPr="00F52D38">
        <w:rPr>
          <w:b/>
          <w:bCs/>
        </w:rPr>
        <w:t>strategiseminar,</w:t>
      </w:r>
      <w:r w:rsidR="00441380" w:rsidRPr="00F52D38">
        <w:rPr>
          <w:b/>
          <w:bCs/>
        </w:rPr>
        <w:t xml:space="preserve"> laver en kort præsentation af deres gruppe. De</w:t>
      </w:r>
      <w:r w:rsidR="00BC6A55" w:rsidRPr="00F52D38">
        <w:rPr>
          <w:b/>
          <w:bCs/>
        </w:rPr>
        <w:t>,</w:t>
      </w:r>
      <w:r w:rsidR="00441380" w:rsidRPr="00F52D38">
        <w:rPr>
          <w:b/>
          <w:bCs/>
        </w:rPr>
        <w:t xml:space="preserve"> som ikke var </w:t>
      </w:r>
      <w:r w:rsidR="00BC6A55" w:rsidRPr="00F52D38">
        <w:rPr>
          <w:b/>
          <w:bCs/>
        </w:rPr>
        <w:t>deltog i strategiseminaret,</w:t>
      </w:r>
      <w:r w:rsidR="00441380" w:rsidRPr="00F52D38">
        <w:rPr>
          <w:b/>
          <w:bCs/>
        </w:rPr>
        <w:t xml:space="preserve"> overvejer</w:t>
      </w:r>
      <w:r w:rsidR="00D36669" w:rsidRPr="00F52D38">
        <w:rPr>
          <w:b/>
          <w:bCs/>
        </w:rPr>
        <w:t>,</w:t>
      </w:r>
      <w:r w:rsidR="00441380" w:rsidRPr="00F52D38">
        <w:rPr>
          <w:b/>
          <w:bCs/>
        </w:rPr>
        <w:t xml:space="preserve"> hvor de gerne vil deltage </w:t>
      </w:r>
      <w:r w:rsidR="00441380" w:rsidRPr="00D36669">
        <w:br/>
      </w:r>
      <w:r w:rsidR="00441380" w:rsidRPr="00307BD5">
        <w:rPr>
          <w:rFonts w:ascii="Calibri" w:eastAsia="Times New Roman" w:hAnsi="Calibri" w:cs="Calibri"/>
          <w:u w:val="single"/>
          <w:lang w:eastAsia="da-DK"/>
        </w:rPr>
        <w:t>Guidelines (TG</w:t>
      </w:r>
      <w:r w:rsidR="00D36669" w:rsidRPr="00307BD5">
        <w:rPr>
          <w:rFonts w:ascii="Calibri" w:eastAsia="Times New Roman" w:hAnsi="Calibri" w:cs="Calibri"/>
          <w:u w:val="single"/>
          <w:lang w:eastAsia="da-DK"/>
        </w:rPr>
        <w:t>, LLA</w:t>
      </w:r>
      <w:r w:rsidR="00441380" w:rsidRPr="00307BD5">
        <w:rPr>
          <w:rFonts w:ascii="Calibri" w:eastAsia="Times New Roman" w:hAnsi="Calibri" w:cs="Calibri"/>
          <w:u w:val="single"/>
          <w:lang w:eastAsia="da-DK"/>
        </w:rPr>
        <w:t>)</w:t>
      </w:r>
      <w:r w:rsidR="00D36669" w:rsidRPr="00307BD5">
        <w:rPr>
          <w:rFonts w:ascii="Calibri" w:eastAsia="Times New Roman" w:hAnsi="Calibri" w:cs="Calibri"/>
          <w:u w:val="single"/>
          <w:lang w:eastAsia="da-DK"/>
        </w:rPr>
        <w:t>:</w:t>
      </w:r>
      <w:r w:rsidR="00D36669">
        <w:rPr>
          <w:rFonts w:ascii="Calibri" w:eastAsia="Times New Roman" w:hAnsi="Calibri" w:cs="Calibri"/>
          <w:lang w:eastAsia="da-DK"/>
        </w:rPr>
        <w:t xml:space="preserve"> </w:t>
      </w:r>
    </w:p>
    <w:p w14:paraId="52963282" w14:textId="76AF471D" w:rsidR="00F52D38" w:rsidRPr="0047782E" w:rsidRDefault="00F52D38" w:rsidP="00307BD5">
      <w:pPr>
        <w:pStyle w:val="Listeafsnit"/>
        <w:numPr>
          <w:ilvl w:val="0"/>
          <w:numId w:val="5"/>
        </w:numPr>
      </w:pPr>
      <w:r>
        <w:rPr>
          <w:rFonts w:ascii="Calibri" w:eastAsia="Times New Roman" w:hAnsi="Calibri" w:cs="Calibri"/>
          <w:lang w:eastAsia="da-DK"/>
        </w:rPr>
        <w:t xml:space="preserve">Der planlægges udarbejdelse af webbaserede kurser </w:t>
      </w:r>
      <w:r w:rsidR="00D95181">
        <w:rPr>
          <w:rFonts w:ascii="Calibri" w:eastAsia="Times New Roman" w:hAnsi="Calibri" w:cs="Calibri"/>
          <w:lang w:eastAsia="da-DK"/>
        </w:rPr>
        <w:t>i</w:t>
      </w:r>
      <w:r>
        <w:rPr>
          <w:rFonts w:ascii="Calibri" w:eastAsia="Times New Roman" w:hAnsi="Calibri" w:cs="Calibri"/>
          <w:lang w:eastAsia="da-DK"/>
        </w:rPr>
        <w:t xml:space="preserve"> guidelinearbejde, herunder </w:t>
      </w:r>
      <w:r w:rsidR="00D95181">
        <w:rPr>
          <w:rFonts w:ascii="Calibri" w:eastAsia="Times New Roman" w:hAnsi="Calibri" w:cs="Calibri"/>
          <w:lang w:eastAsia="da-DK"/>
        </w:rPr>
        <w:t xml:space="preserve">undervisning i </w:t>
      </w:r>
      <w:r>
        <w:rPr>
          <w:rFonts w:ascii="Calibri" w:eastAsia="Times New Roman" w:hAnsi="Calibri" w:cs="Calibri"/>
          <w:lang w:eastAsia="da-DK"/>
        </w:rPr>
        <w:t>metode- og litteratursøgning</w:t>
      </w:r>
      <w:r w:rsidR="004A0DB4">
        <w:rPr>
          <w:rFonts w:ascii="Calibri" w:eastAsia="Times New Roman" w:hAnsi="Calibri" w:cs="Calibri"/>
          <w:lang w:eastAsia="da-DK"/>
        </w:rPr>
        <w:t xml:space="preserve">. </w:t>
      </w:r>
      <w:r w:rsidR="00B727CE">
        <w:rPr>
          <w:rFonts w:ascii="Calibri" w:eastAsia="Times New Roman" w:hAnsi="Calibri" w:cs="Calibri"/>
          <w:lang w:eastAsia="da-DK"/>
        </w:rPr>
        <w:t xml:space="preserve"> </w:t>
      </w:r>
      <w:r w:rsidR="004A0DB4">
        <w:rPr>
          <w:rFonts w:ascii="Calibri" w:eastAsia="Times New Roman" w:hAnsi="Calibri" w:cs="Calibri"/>
          <w:lang w:eastAsia="da-DK"/>
        </w:rPr>
        <w:t>D</w:t>
      </w:r>
      <w:r w:rsidR="00B727CE">
        <w:rPr>
          <w:rFonts w:ascii="Calibri" w:eastAsia="Times New Roman" w:hAnsi="Calibri" w:cs="Calibri"/>
          <w:lang w:eastAsia="da-DK"/>
        </w:rPr>
        <w:t xml:space="preserve">er planlægges afholdt webbasserede og med Märta Fink og Hellen Edwards som tovholdere, sekunderet af </w:t>
      </w:r>
      <w:r>
        <w:rPr>
          <w:rFonts w:ascii="Calibri" w:eastAsia="Times New Roman" w:hAnsi="Calibri" w:cs="Calibri"/>
          <w:lang w:eastAsia="da-DK"/>
        </w:rPr>
        <w:t xml:space="preserve">Eva Dreisler. Stor opbakning fra DSOGs bestyrelse </w:t>
      </w:r>
      <w:r w:rsidRPr="0047782E">
        <w:rPr>
          <w:rFonts w:ascii="Calibri" w:eastAsia="Times New Roman" w:hAnsi="Calibri" w:cs="Calibri"/>
          <w:lang w:eastAsia="da-DK"/>
        </w:rPr>
        <w:t>til at støtte arbejdet</w:t>
      </w:r>
      <w:r w:rsidR="00307BD5">
        <w:rPr>
          <w:rFonts w:ascii="Calibri" w:eastAsia="Times New Roman" w:hAnsi="Calibri" w:cs="Calibri"/>
          <w:lang w:eastAsia="da-DK"/>
        </w:rPr>
        <w:t>, også økonomisk</w:t>
      </w:r>
      <w:r w:rsidRPr="0047782E">
        <w:rPr>
          <w:rFonts w:ascii="Calibri" w:eastAsia="Times New Roman" w:hAnsi="Calibri" w:cs="Calibri"/>
          <w:lang w:eastAsia="da-DK"/>
        </w:rPr>
        <w:t>. N</w:t>
      </w:r>
      <w:r w:rsidR="004A0DB4">
        <w:rPr>
          <w:rFonts w:ascii="Calibri" w:eastAsia="Times New Roman" w:hAnsi="Calibri" w:cs="Calibri"/>
          <w:lang w:eastAsia="da-DK"/>
        </w:rPr>
        <w:t>K</w:t>
      </w:r>
      <w:r w:rsidRPr="0047782E">
        <w:rPr>
          <w:rFonts w:ascii="Calibri" w:eastAsia="Times New Roman" w:hAnsi="Calibri" w:cs="Calibri"/>
          <w:lang w:eastAsia="da-DK"/>
        </w:rPr>
        <w:t xml:space="preserve"> kontakter Eva ang. videre tiltag.</w:t>
      </w:r>
    </w:p>
    <w:p w14:paraId="2BE52443" w14:textId="09D3C536" w:rsidR="0047782E" w:rsidRPr="0047782E" w:rsidRDefault="0047782E" w:rsidP="00307BD5">
      <w:pPr>
        <w:pStyle w:val="Listeafsnit"/>
        <w:numPr>
          <w:ilvl w:val="0"/>
          <w:numId w:val="5"/>
        </w:numPr>
      </w:pPr>
      <w:r w:rsidRPr="0047782E">
        <w:t xml:space="preserve">Derudover debat ang. problemerne med </w:t>
      </w:r>
      <w:r>
        <w:t xml:space="preserve">at skaffe deltagere til guidelinearbejdet, </w:t>
      </w:r>
      <w:r w:rsidR="00D95181">
        <w:t>hvor</w:t>
      </w:r>
      <w:r>
        <w:t xml:space="preserve"> særligt </w:t>
      </w:r>
      <w:r w:rsidR="00D95181">
        <w:t xml:space="preserve">rekruttering til </w:t>
      </w:r>
      <w:r>
        <w:t xml:space="preserve">tovholdere og </w:t>
      </w:r>
      <w:r w:rsidR="00B176DD">
        <w:t>seniorer</w:t>
      </w:r>
      <w:r>
        <w:t xml:space="preserve"> medlemmer</w:t>
      </w:r>
      <w:r w:rsidR="00D95181">
        <w:t xml:space="preserve"> er udfordret</w:t>
      </w:r>
      <w:r>
        <w:t xml:space="preserve">. </w:t>
      </w:r>
    </w:p>
    <w:p w14:paraId="2EB3F99D" w14:textId="77777777" w:rsidR="002129B9" w:rsidRDefault="00441380" w:rsidP="002129B9">
      <w:pPr>
        <w:pStyle w:val="Listeafsnit"/>
        <w:rPr>
          <w:rFonts w:ascii="Calibri" w:eastAsia="Times New Roman" w:hAnsi="Calibri" w:cs="Calibri"/>
          <w:u w:val="single"/>
          <w:lang w:eastAsia="da-DK"/>
        </w:rPr>
      </w:pPr>
      <w:r w:rsidRPr="002129B9">
        <w:rPr>
          <w:rFonts w:ascii="Calibri" w:eastAsia="Times New Roman" w:hAnsi="Calibri" w:cs="Calibri"/>
          <w:u w:val="single"/>
          <w:lang w:eastAsia="da-DK"/>
        </w:rPr>
        <w:lastRenderedPageBreak/>
        <w:t>Subspecialisering (AS, FP)</w:t>
      </w:r>
      <w:r w:rsidR="00307BD5" w:rsidRPr="002129B9">
        <w:rPr>
          <w:rFonts w:ascii="Calibri" w:eastAsia="Times New Roman" w:hAnsi="Calibri" w:cs="Calibri"/>
          <w:u w:val="single"/>
          <w:lang w:eastAsia="da-DK"/>
        </w:rPr>
        <w:t xml:space="preserve">: </w:t>
      </w:r>
    </w:p>
    <w:p w14:paraId="4E6BD0A4" w14:textId="5D0C9172" w:rsidR="00CD10E7" w:rsidRDefault="002129B9" w:rsidP="002129B9">
      <w:pPr>
        <w:pStyle w:val="Listeafsnit"/>
        <w:numPr>
          <w:ilvl w:val="0"/>
          <w:numId w:val="5"/>
        </w:num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Der planlægges skypemøde indenfor den kommende måned i gruppen, hvor der ligges strategi</w:t>
      </w:r>
      <w:r w:rsidR="00D95181">
        <w:rPr>
          <w:rFonts w:ascii="Calibri" w:eastAsia="Times New Roman" w:hAnsi="Calibri" w:cs="Calibri"/>
          <w:lang w:eastAsia="da-DK"/>
        </w:rPr>
        <w:t xml:space="preserve"> for det videre arbejde med Subspecialisering</w:t>
      </w:r>
      <w:r>
        <w:rPr>
          <w:rFonts w:ascii="Calibri" w:eastAsia="Times New Roman" w:hAnsi="Calibri" w:cs="Calibri"/>
          <w:lang w:eastAsia="da-DK"/>
        </w:rPr>
        <w:t>.</w:t>
      </w:r>
    </w:p>
    <w:p w14:paraId="6A36715B" w14:textId="487B4FFE" w:rsidR="003A4937" w:rsidRDefault="00D95181" w:rsidP="002129B9">
      <w:pPr>
        <w:pStyle w:val="Listeafsnit"/>
        <w:numPr>
          <w:ilvl w:val="0"/>
          <w:numId w:val="5"/>
        </w:num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Overvejelser for h</w:t>
      </w:r>
      <w:r w:rsidR="003A4937">
        <w:rPr>
          <w:rFonts w:ascii="Calibri" w:eastAsia="Times New Roman" w:hAnsi="Calibri" w:cs="Calibri"/>
          <w:lang w:eastAsia="da-DK"/>
        </w:rPr>
        <w:t>vordan gør vi det attraktivt at blive subspecialist/kan det gøres meriterende</w:t>
      </w:r>
      <w:r>
        <w:rPr>
          <w:rFonts w:ascii="Calibri" w:eastAsia="Times New Roman" w:hAnsi="Calibri" w:cs="Calibri"/>
          <w:lang w:eastAsia="da-DK"/>
        </w:rPr>
        <w:t>?</w:t>
      </w:r>
      <w:r w:rsidR="003A4937">
        <w:rPr>
          <w:rFonts w:ascii="Calibri" w:eastAsia="Times New Roman" w:hAnsi="Calibri" w:cs="Calibri"/>
          <w:lang w:eastAsia="da-DK"/>
        </w:rPr>
        <w:t xml:space="preserve"> </w:t>
      </w:r>
    </w:p>
    <w:p w14:paraId="574F3642" w14:textId="72CBC769" w:rsidR="002129B9" w:rsidRDefault="00CD10E7" w:rsidP="00CD10E7">
      <w:pPr>
        <w:pStyle w:val="Listeafsnit"/>
        <w:numPr>
          <w:ilvl w:val="0"/>
          <w:numId w:val="5"/>
        </w:numPr>
        <w:spacing w:after="0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Der </w:t>
      </w:r>
      <w:r w:rsidR="002129B9">
        <w:rPr>
          <w:rFonts w:ascii="Calibri" w:eastAsia="Times New Roman" w:hAnsi="Calibri" w:cs="Calibri"/>
          <w:lang w:eastAsia="da-DK"/>
        </w:rPr>
        <w:t xml:space="preserve">er taget kontakt til Jacob Brink </w:t>
      </w:r>
      <w:r w:rsidR="00D95181">
        <w:rPr>
          <w:rFonts w:ascii="Calibri" w:eastAsia="Times New Roman" w:hAnsi="Calibri" w:cs="Calibri"/>
          <w:lang w:eastAsia="da-DK"/>
        </w:rPr>
        <w:t>mht. at udarbejde r</w:t>
      </w:r>
      <w:r w:rsidR="00307BD5">
        <w:rPr>
          <w:rFonts w:ascii="Calibri" w:eastAsia="Times New Roman" w:hAnsi="Calibri" w:cs="Calibri"/>
          <w:lang w:eastAsia="da-DK"/>
        </w:rPr>
        <w:t>eklame</w:t>
      </w:r>
      <w:r w:rsidR="00D95181">
        <w:rPr>
          <w:rFonts w:ascii="Calibri" w:eastAsia="Times New Roman" w:hAnsi="Calibri" w:cs="Calibri"/>
          <w:lang w:eastAsia="da-DK"/>
        </w:rPr>
        <w:t>materiale for subspecialisering</w:t>
      </w:r>
      <w:r w:rsidR="00307BD5">
        <w:rPr>
          <w:rFonts w:ascii="Calibri" w:eastAsia="Times New Roman" w:hAnsi="Calibri" w:cs="Calibri"/>
          <w:lang w:eastAsia="da-DK"/>
        </w:rPr>
        <w:t xml:space="preserve"> med plakat/logo for </w:t>
      </w:r>
      <w:r w:rsidR="002129B9">
        <w:rPr>
          <w:rFonts w:ascii="Calibri" w:eastAsia="Times New Roman" w:hAnsi="Calibri" w:cs="Calibri"/>
          <w:lang w:eastAsia="da-DK"/>
        </w:rPr>
        <w:t xml:space="preserve">PR-strategi. </w:t>
      </w:r>
    </w:p>
    <w:p w14:paraId="051F2B54" w14:textId="77777777" w:rsidR="0089023B" w:rsidRDefault="00441380" w:rsidP="00CD10E7">
      <w:pPr>
        <w:spacing w:after="0"/>
        <w:ind w:left="720"/>
        <w:rPr>
          <w:u w:val="single"/>
        </w:rPr>
      </w:pPr>
      <w:r w:rsidRPr="002129B9">
        <w:rPr>
          <w:u w:val="single"/>
        </w:rPr>
        <w:t>Trivsel (MB, BFM</w:t>
      </w:r>
      <w:r w:rsidR="00456873">
        <w:rPr>
          <w:u w:val="single"/>
        </w:rPr>
        <w:t>, SB, Puk Sandager, Sofia Hel</w:t>
      </w:r>
      <w:r w:rsidR="0089023B">
        <w:rPr>
          <w:u w:val="single"/>
        </w:rPr>
        <w:t>l</w:t>
      </w:r>
      <w:r w:rsidR="00456873">
        <w:rPr>
          <w:u w:val="single"/>
        </w:rPr>
        <w:t>strøm</w:t>
      </w:r>
      <w:r w:rsidRPr="002129B9">
        <w:rPr>
          <w:u w:val="single"/>
        </w:rPr>
        <w:t>)</w:t>
      </w:r>
      <w:r w:rsidR="00307BD5" w:rsidRPr="002129B9">
        <w:rPr>
          <w:u w:val="single"/>
        </w:rPr>
        <w:t>:</w:t>
      </w:r>
      <w:r w:rsidR="00456873">
        <w:rPr>
          <w:u w:val="single"/>
        </w:rPr>
        <w:t xml:space="preserve"> </w:t>
      </w:r>
    </w:p>
    <w:p w14:paraId="7F2A076D" w14:textId="4A2A2536" w:rsidR="002129B9" w:rsidRDefault="00456873" w:rsidP="0089023B">
      <w:pPr>
        <w:pStyle w:val="Listeafsnit"/>
        <w:numPr>
          <w:ilvl w:val="0"/>
          <w:numId w:val="5"/>
        </w:numPr>
        <w:spacing w:after="0"/>
      </w:pPr>
      <w:r w:rsidRPr="00456873">
        <w:t>Der</w:t>
      </w:r>
      <w:r>
        <w:t xml:space="preserve"> </w:t>
      </w:r>
      <w:r w:rsidRPr="00456873">
        <w:t>er afholdt</w:t>
      </w:r>
      <w:r>
        <w:t xml:space="preserve"> første</w:t>
      </w:r>
      <w:r w:rsidRPr="00456873">
        <w:t xml:space="preserve"> zoom-møde i gruppen.</w:t>
      </w:r>
      <w:r w:rsidR="002129B9" w:rsidRPr="00456873">
        <w:t xml:space="preserve"> </w:t>
      </w:r>
      <w:r>
        <w:t>En af udfordringerne er afgrænsning af ”Trivsel”</w:t>
      </w:r>
      <w:r w:rsidR="0089023B">
        <w:t xml:space="preserve">/ </w:t>
      </w:r>
      <w:r w:rsidR="0030325E">
        <w:t>”</w:t>
      </w:r>
      <w:r w:rsidR="0089023B">
        <w:t>et godt arbejdsmiljø</w:t>
      </w:r>
      <w:r w:rsidR="0030325E">
        <w:t>”</w:t>
      </w:r>
      <w:r w:rsidR="0089023B">
        <w:t xml:space="preserve">, </w:t>
      </w:r>
      <w:r w:rsidR="00B727CE">
        <w:t>da emnet er stort og</w:t>
      </w:r>
      <w:r w:rsidR="0089023B">
        <w:t xml:space="preserve"> rummer </w:t>
      </w:r>
      <w:r>
        <w:t xml:space="preserve">mange aspekter </w:t>
      </w:r>
      <w:r w:rsidR="0089023B">
        <w:t>af</w:t>
      </w:r>
      <w:r>
        <w:t xml:space="preserve"> arbejdsdagen</w:t>
      </w:r>
      <w:r w:rsidR="00B727CE">
        <w:t>, herunder</w:t>
      </w:r>
      <w:r w:rsidR="00D95181">
        <w:t xml:space="preserve"> f</w:t>
      </w:r>
      <w:r w:rsidRPr="00456873">
        <w:t>astholdelse</w:t>
      </w:r>
      <w:r>
        <w:t xml:space="preserve"> og rekruttering</w:t>
      </w:r>
      <w:r w:rsidR="0089023B">
        <w:t xml:space="preserve">, afdelingernes tiltagende fokus på produktion, stigende travlhed/vagtbelastning i </w:t>
      </w:r>
      <w:r w:rsidR="00321301">
        <w:t>hverdagen</w:t>
      </w:r>
      <w:r w:rsidR="0089023B">
        <w:t xml:space="preserve">, samt </w:t>
      </w:r>
      <w:r w:rsidR="0030325E">
        <w:t xml:space="preserve">behov for at </w:t>
      </w:r>
      <w:r w:rsidR="00321301">
        <w:t xml:space="preserve">skabe </w:t>
      </w:r>
      <w:r>
        <w:t xml:space="preserve">mulighed for </w:t>
      </w:r>
      <w:proofErr w:type="spellStart"/>
      <w:r>
        <w:t>defusing</w:t>
      </w:r>
      <w:proofErr w:type="spellEnd"/>
      <w:r>
        <w:t xml:space="preserve"> </w:t>
      </w:r>
      <w:r w:rsidR="0089023B">
        <w:t xml:space="preserve">ved svære forløb. Men også emner som </w:t>
      </w:r>
      <w:r w:rsidR="00321301">
        <w:t>h</w:t>
      </w:r>
      <w:r>
        <w:t>vordan får vi de bedste kandidater</w:t>
      </w:r>
      <w:r w:rsidR="00672763">
        <w:t xml:space="preserve"> og en optimal kønsfordeling</w:t>
      </w:r>
      <w:r w:rsidR="00321301">
        <w:t xml:space="preserve"> i specialet</w:t>
      </w:r>
      <w:r w:rsidR="0030325E">
        <w:t xml:space="preserve"> er i fokus</w:t>
      </w:r>
      <w:r w:rsidR="00672763">
        <w:t xml:space="preserve">. </w:t>
      </w:r>
    </w:p>
    <w:p w14:paraId="757C8FB4" w14:textId="77777777" w:rsidR="00CD10E7" w:rsidRDefault="0067118A" w:rsidP="00CD10E7">
      <w:pPr>
        <w:spacing w:after="0"/>
        <w:ind w:left="720"/>
        <w:rPr>
          <w:u w:val="single"/>
        </w:rPr>
      </w:pPr>
      <w:r w:rsidRPr="002129B9">
        <w:rPr>
          <w:u w:val="single"/>
        </w:rPr>
        <w:t>Forskning</w:t>
      </w:r>
      <w:r w:rsidR="00441380" w:rsidRPr="002129B9">
        <w:rPr>
          <w:u w:val="single"/>
        </w:rPr>
        <w:t xml:space="preserve"> (NK</w:t>
      </w:r>
      <w:r w:rsidR="00CD10E7">
        <w:rPr>
          <w:u w:val="single"/>
        </w:rPr>
        <w:t>, AML, PA</w:t>
      </w:r>
      <w:r w:rsidR="00441380" w:rsidRPr="002129B9">
        <w:rPr>
          <w:u w:val="single"/>
        </w:rPr>
        <w:t>)</w:t>
      </w:r>
      <w:r w:rsidR="002129B9" w:rsidRPr="002129B9">
        <w:rPr>
          <w:u w:val="single"/>
        </w:rPr>
        <w:t xml:space="preserve">: </w:t>
      </w:r>
    </w:p>
    <w:p w14:paraId="56EF121D" w14:textId="52E09AD2" w:rsidR="00CD10E7" w:rsidRDefault="00321301" w:rsidP="00CD10E7">
      <w:pPr>
        <w:pStyle w:val="Listeafsnit"/>
        <w:numPr>
          <w:ilvl w:val="0"/>
          <w:numId w:val="5"/>
        </w:numPr>
        <w:spacing w:after="0"/>
        <w:ind w:left="1077" w:hanging="357"/>
      </w:pPr>
      <w:del w:id="1" w:author="Annemette W Lykkebo" w:date="2020-12-18T09:50:00Z">
        <w:r w:rsidDel="00D66434">
          <w:delText>Der a</w:delText>
        </w:r>
        <w:r w:rsidR="002129B9" w:rsidRPr="002129B9" w:rsidDel="00D66434">
          <w:delText>nsøg</w:delText>
        </w:r>
        <w:r w:rsidDel="00D66434">
          <w:delText>es</w:delText>
        </w:r>
        <w:r w:rsidR="002129B9" w:rsidRPr="002129B9" w:rsidDel="00D66434">
          <w:delText xml:space="preserve"> om at afholde et</w:delText>
        </w:r>
      </w:del>
      <w:ins w:id="2" w:author="Annemette W Lykkebo" w:date="2020-12-18T09:50:00Z">
        <w:r w:rsidR="00D66434">
          <w:t xml:space="preserve">Konsortiet </w:t>
        </w:r>
      </w:ins>
      <w:r w:rsidR="002129B9" w:rsidRPr="002129B9">
        <w:t xml:space="preserve"> </w:t>
      </w:r>
      <w:ins w:id="3" w:author="Annemette W Lykkebo" w:date="2020-12-18T09:50:00Z">
        <w:r w:rsidR="00D66434">
          <w:t xml:space="preserve">arrangerer  et </w:t>
        </w:r>
      </w:ins>
      <w:r w:rsidR="002129B9" w:rsidRPr="002129B9">
        <w:t xml:space="preserve">nationalt kursus </w:t>
      </w:r>
      <w:proofErr w:type="spellStart"/>
      <w:ins w:id="4" w:author="Annemette W Lykkebo" w:date="2020-12-18T09:51:00Z">
        <w:r w:rsidR="00D66434">
          <w:t>vedr</w:t>
        </w:r>
        <w:proofErr w:type="spellEnd"/>
        <w:r w:rsidR="00D66434">
          <w:t xml:space="preserve"> </w:t>
        </w:r>
      </w:ins>
      <w:del w:id="5" w:author="Annemette W Lykkebo" w:date="2020-12-18T09:50:00Z">
        <w:r w:rsidR="002129B9" w:rsidRPr="002129B9" w:rsidDel="00D66434">
          <w:delText>i forskning.</w:delText>
        </w:r>
        <w:r w:rsidR="002129B9" w:rsidRPr="00CD10E7" w:rsidDel="00D66434">
          <w:delText xml:space="preserve"> </w:delText>
        </w:r>
        <w:r w:rsidR="00964DEA" w:rsidDel="00D66434">
          <w:delText>(</w:delText>
        </w:r>
      </w:del>
      <w:ins w:id="6" w:author="Annemette W Lykkebo" w:date="2020-12-16T16:53:00Z">
        <w:r w:rsidR="00964DEA">
          <w:t>multicenterstudier</w:t>
        </w:r>
      </w:ins>
    </w:p>
    <w:p w14:paraId="133680CD" w14:textId="74A69D92" w:rsidR="00CD10E7" w:rsidRDefault="00CD10E7" w:rsidP="00CD10E7">
      <w:pPr>
        <w:pStyle w:val="Listeafsnit"/>
        <w:numPr>
          <w:ilvl w:val="0"/>
          <w:numId w:val="5"/>
        </w:numPr>
        <w:spacing w:after="0"/>
        <w:ind w:left="1077" w:hanging="357"/>
      </w:pPr>
      <w:r w:rsidRPr="00CD10E7">
        <w:t xml:space="preserve">Debat om videre tiltag inkl. mulighed for fri/deltidsfri/orlov til forskning, herunder </w:t>
      </w:r>
      <w:r w:rsidR="00321301">
        <w:t xml:space="preserve">orlov/fri til forskning under </w:t>
      </w:r>
      <w:r w:rsidRPr="00CD10E7">
        <w:t xml:space="preserve">speciallægeuddannelsen. </w:t>
      </w:r>
    </w:p>
    <w:p w14:paraId="6193EE01" w14:textId="6D1329C6" w:rsidR="00C76E0D" w:rsidRPr="00CD10E7" w:rsidRDefault="00441380" w:rsidP="00CD10E7">
      <w:pPr>
        <w:spacing w:after="0"/>
        <w:ind w:left="720"/>
      </w:pPr>
      <w:r w:rsidRPr="00CD10E7">
        <w:rPr>
          <w:u w:val="single"/>
        </w:rPr>
        <w:t>Uddannelse (AA)</w:t>
      </w:r>
      <w:r w:rsidR="002129B9" w:rsidRPr="00CD10E7">
        <w:rPr>
          <w:u w:val="single"/>
        </w:rPr>
        <w:t>:</w:t>
      </w:r>
      <w:r w:rsidR="00CD10E7" w:rsidRPr="00CD10E7">
        <w:rPr>
          <w:u w:val="single"/>
        </w:rPr>
        <w:t xml:space="preserve"> </w:t>
      </w:r>
    </w:p>
    <w:p w14:paraId="66B8E6D9" w14:textId="75C1FE1C" w:rsidR="00CD10E7" w:rsidRDefault="00CD10E7" w:rsidP="00CD10E7">
      <w:pPr>
        <w:pStyle w:val="Listeafsnit"/>
        <w:numPr>
          <w:ilvl w:val="0"/>
          <w:numId w:val="5"/>
        </w:numPr>
      </w:pPr>
      <w:r>
        <w:t>Stort sammenfald med gruppen og Uddannelsesudvalget</w:t>
      </w:r>
      <w:r w:rsidR="00B727CE">
        <w:t>. A</w:t>
      </w:r>
      <w:r>
        <w:t xml:space="preserve">ktuelt afventes </w:t>
      </w:r>
      <w:proofErr w:type="spellStart"/>
      <w:r>
        <w:t>SSTs</w:t>
      </w:r>
      <w:proofErr w:type="spellEnd"/>
      <w:r>
        <w:t xml:space="preserve"> revision af speciallægeuddannelsen før man lægger sig fast på en plan/strategi. </w:t>
      </w:r>
    </w:p>
    <w:p w14:paraId="503E458E" w14:textId="22FE0FB5" w:rsidR="00CD10E7" w:rsidRDefault="00CD10E7" w:rsidP="00CD10E7">
      <w:pPr>
        <w:pStyle w:val="Listeafsnit"/>
        <w:numPr>
          <w:ilvl w:val="0"/>
          <w:numId w:val="5"/>
        </w:numPr>
      </w:pPr>
      <w:r>
        <w:t>Der planlægges et møde i gruppen fremover inkl. nedsætte</w:t>
      </w:r>
      <w:r w:rsidR="00F000CC">
        <w:t>lse af</w:t>
      </w:r>
      <w:r>
        <w:t xml:space="preserve"> en række undergrupper. </w:t>
      </w:r>
    </w:p>
    <w:p w14:paraId="660C88D9" w14:textId="3E38EDAA" w:rsidR="00CD10E7" w:rsidRDefault="00CD10E7" w:rsidP="00D73900">
      <w:pPr>
        <w:pStyle w:val="Listeafsnit"/>
        <w:numPr>
          <w:ilvl w:val="0"/>
          <w:numId w:val="5"/>
        </w:numPr>
      </w:pPr>
      <w:r>
        <w:t xml:space="preserve">DFKO </w:t>
      </w:r>
      <w:r w:rsidR="00F000CC">
        <w:t>anfører at man</w:t>
      </w:r>
      <w:r w:rsidR="00B727CE">
        <w:t xml:space="preserve"> </w:t>
      </w:r>
      <w:r w:rsidR="00F000CC">
        <w:t xml:space="preserve">meget gerne </w:t>
      </w:r>
      <w:r>
        <w:t>vil bidrage</w:t>
      </w:r>
      <w:r w:rsidR="00F000CC">
        <w:t xml:space="preserve"> til arbejdet</w:t>
      </w:r>
      <w:r>
        <w:t xml:space="preserve"> med en plads i udvalget. </w:t>
      </w:r>
    </w:p>
    <w:p w14:paraId="031E7F1F" w14:textId="77777777" w:rsidR="00441380" w:rsidRPr="00441380" w:rsidRDefault="00441380" w:rsidP="00441380">
      <w:pPr>
        <w:pStyle w:val="Listeafsnit"/>
      </w:pPr>
    </w:p>
    <w:p w14:paraId="02ADE6D8" w14:textId="1F9C5924" w:rsidR="00FE75CE" w:rsidRPr="000D0DF5" w:rsidRDefault="00C76E0D" w:rsidP="00FF62FF">
      <w:pPr>
        <w:pStyle w:val="Listeafsnit"/>
        <w:numPr>
          <w:ilvl w:val="0"/>
          <w:numId w:val="1"/>
        </w:numPr>
        <w:rPr>
          <w:b/>
          <w:bCs/>
        </w:rPr>
      </w:pPr>
      <w:r w:rsidRPr="000D0DF5">
        <w:rPr>
          <w:b/>
          <w:bCs/>
        </w:rPr>
        <w:t>DSOG kurser (all</w:t>
      </w:r>
      <w:r w:rsidR="00D36669" w:rsidRPr="000D0DF5">
        <w:rPr>
          <w:b/>
          <w:bCs/>
        </w:rPr>
        <w:t>e</w:t>
      </w:r>
      <w:r w:rsidRPr="000D0DF5">
        <w:rPr>
          <w:b/>
          <w:bCs/>
        </w:rPr>
        <w:t xml:space="preserve"> masterclass)</w:t>
      </w:r>
    </w:p>
    <w:p w14:paraId="43FF8B2C" w14:textId="3584CECC" w:rsidR="00C76E0D" w:rsidRDefault="00FE75CE" w:rsidP="00B727CE">
      <w:pPr>
        <w:pStyle w:val="Listeafsnit"/>
        <w:numPr>
          <w:ilvl w:val="0"/>
          <w:numId w:val="13"/>
        </w:numPr>
      </w:pPr>
      <w:r>
        <w:t xml:space="preserve">Kursusaktivitet </w:t>
      </w:r>
      <w:r w:rsidR="00F000CC">
        <w:t>under en</w:t>
      </w:r>
      <w:r>
        <w:t xml:space="preserve"> COVID-19 </w:t>
      </w:r>
      <w:r w:rsidR="00F000CC">
        <w:t>pandemi</w:t>
      </w:r>
      <w:r>
        <w:t xml:space="preserve">. Webinar møder etc. </w:t>
      </w:r>
      <w:r w:rsidR="00F000CC">
        <w:t xml:space="preserve">Kursus i </w:t>
      </w:r>
      <w:r w:rsidR="000D0DF5">
        <w:t>o</w:t>
      </w:r>
      <w:r>
        <w:t xml:space="preserve">prejst UK, </w:t>
      </w:r>
      <w:r w:rsidR="000D0DF5">
        <w:t xml:space="preserve">CTG, </w:t>
      </w:r>
      <w:r w:rsidR="00F000CC">
        <w:t xml:space="preserve">herunder </w:t>
      </w:r>
      <w:r w:rsidR="000D0DF5">
        <w:t xml:space="preserve">mulighed for at deltage både fysisk og virtuelt. Emnet rejses i EFU gruppen, og </w:t>
      </w:r>
      <w:r w:rsidR="0030325E">
        <w:t xml:space="preserve">der er aftalt en tilbagemelding </w:t>
      </w:r>
      <w:r w:rsidR="000D0DF5">
        <w:t>til næste DSOG bestyrelse</w:t>
      </w:r>
      <w:r w:rsidR="00B727CE">
        <w:t xml:space="preserve">smøde </w:t>
      </w:r>
      <w:r w:rsidR="0030325E">
        <w:t xml:space="preserve">i </w:t>
      </w:r>
      <w:r w:rsidR="000D0DF5">
        <w:t xml:space="preserve">december. </w:t>
      </w:r>
      <w:r w:rsidR="00441380">
        <w:br/>
      </w:r>
    </w:p>
    <w:p w14:paraId="3D8AF8B2" w14:textId="20EE1DB4" w:rsidR="00C76E0D" w:rsidRPr="00E55335" w:rsidRDefault="00C76E0D" w:rsidP="00C76E0D">
      <w:pPr>
        <w:pStyle w:val="Listeafsnit"/>
        <w:numPr>
          <w:ilvl w:val="0"/>
          <w:numId w:val="1"/>
        </w:numPr>
        <w:rPr>
          <w:b/>
          <w:bCs/>
        </w:rPr>
      </w:pPr>
      <w:r w:rsidRPr="00E55335">
        <w:rPr>
          <w:b/>
          <w:bCs/>
        </w:rPr>
        <w:t>Formand/næstformand efter udskudt årsmøde 2020 (</w:t>
      </w:r>
      <w:r w:rsidR="00B54A3F">
        <w:rPr>
          <w:b/>
          <w:bCs/>
        </w:rPr>
        <w:t>a</w:t>
      </w:r>
      <w:r w:rsidRPr="00E55335">
        <w:rPr>
          <w:b/>
          <w:bCs/>
        </w:rPr>
        <w:t>ng</w:t>
      </w:r>
      <w:r w:rsidR="00E55335" w:rsidRPr="00E55335">
        <w:rPr>
          <w:b/>
          <w:bCs/>
        </w:rPr>
        <w:t>.</w:t>
      </w:r>
      <w:r w:rsidRPr="00E55335">
        <w:rPr>
          <w:b/>
          <w:bCs/>
        </w:rPr>
        <w:t xml:space="preserve"> længde af formandsperioden)</w:t>
      </w:r>
    </w:p>
    <w:p w14:paraId="177389C0" w14:textId="53954EFF" w:rsidR="00C76E0D" w:rsidRDefault="00E55335" w:rsidP="00E55335">
      <w:pPr>
        <w:pStyle w:val="Listeafsnit"/>
        <w:numPr>
          <w:ilvl w:val="0"/>
          <w:numId w:val="5"/>
        </w:numPr>
      </w:pPr>
      <w:r>
        <w:t>Diskussion i gruppen ang. mulighed</w:t>
      </w:r>
      <w:r w:rsidR="00D73900">
        <w:t xml:space="preserve"> for forlængelse</w:t>
      </w:r>
      <w:r w:rsidR="00B727CE">
        <w:t xml:space="preserve"> af den aktuelle formandsperiode</w:t>
      </w:r>
      <w:r w:rsidR="00D73900">
        <w:t>,</w:t>
      </w:r>
      <w:r w:rsidR="00B727CE">
        <w:t xml:space="preserve"> der er påvirket af COVID-19 pandemien. K</w:t>
      </w:r>
      <w:r w:rsidR="00D73900">
        <w:t xml:space="preserve">lar </w:t>
      </w:r>
      <w:r>
        <w:t>opbakning</w:t>
      </w:r>
      <w:r w:rsidR="00B727CE">
        <w:t xml:space="preserve"> til forlængelse i bestyrelsen</w:t>
      </w:r>
      <w:r>
        <w:t>. Det</w:t>
      </w:r>
      <w:r w:rsidR="000D0DF5">
        <w:t>te</w:t>
      </w:r>
      <w:r>
        <w:t xml:space="preserve"> kræver ikke en vedtægtsændring</w:t>
      </w:r>
      <w:r w:rsidR="00B727CE">
        <w:t>, og det</w:t>
      </w:r>
      <w:r>
        <w:t xml:space="preserve"> aftales</w:t>
      </w:r>
      <w:r w:rsidR="000D0DF5">
        <w:t>,</w:t>
      </w:r>
      <w:r>
        <w:t xml:space="preserve"> at der orienteres om ændringen på GF 2020.</w:t>
      </w:r>
    </w:p>
    <w:p w14:paraId="263DEEA8" w14:textId="77777777" w:rsidR="00B54A3F" w:rsidRDefault="00B54A3F" w:rsidP="00B54A3F">
      <w:pPr>
        <w:pStyle w:val="Listeafsnit"/>
        <w:ind w:left="1080"/>
      </w:pPr>
    </w:p>
    <w:p w14:paraId="4678505C" w14:textId="106483A6" w:rsidR="00D737D0" w:rsidRPr="00E55335" w:rsidRDefault="00C76E0D" w:rsidP="00B54A3F">
      <w:pPr>
        <w:pStyle w:val="Listeafsnit"/>
        <w:numPr>
          <w:ilvl w:val="0"/>
          <w:numId w:val="1"/>
        </w:numPr>
        <w:spacing w:after="0"/>
        <w:rPr>
          <w:b/>
          <w:bCs/>
        </w:rPr>
      </w:pPr>
      <w:r w:rsidRPr="00E55335">
        <w:rPr>
          <w:b/>
          <w:bCs/>
        </w:rPr>
        <w:t>Nyt fra</w:t>
      </w:r>
      <w:r w:rsidR="00E55335" w:rsidRPr="00E55335">
        <w:rPr>
          <w:b/>
          <w:bCs/>
        </w:rPr>
        <w:t>:</w:t>
      </w:r>
      <w:r w:rsidRPr="00E55335">
        <w:rPr>
          <w:b/>
          <w:bCs/>
        </w:rPr>
        <w:t xml:space="preserve"> </w:t>
      </w:r>
    </w:p>
    <w:p w14:paraId="10AFA973" w14:textId="1D692D2B" w:rsidR="00D737D0" w:rsidRPr="00D737D0" w:rsidRDefault="00D737D0" w:rsidP="00E55335">
      <w:pPr>
        <w:pStyle w:val="Farvetliste-fremhvningsfarve11"/>
        <w:numPr>
          <w:ilvl w:val="0"/>
          <w:numId w:val="4"/>
        </w:numPr>
        <w:spacing w:after="960" w:line="240" w:lineRule="auto"/>
        <w:rPr>
          <w:rFonts w:asciiTheme="minorHAnsi" w:hAnsiTheme="minorHAnsi" w:cs="Arial"/>
        </w:rPr>
      </w:pPr>
      <w:r w:rsidRPr="00D737D0">
        <w:rPr>
          <w:rFonts w:asciiTheme="minorHAnsi" w:hAnsiTheme="minorHAnsi" w:cs="Arial"/>
        </w:rPr>
        <w:t>FYGO</w:t>
      </w:r>
      <w:r w:rsidR="00E55335">
        <w:rPr>
          <w:rFonts w:asciiTheme="minorHAnsi" w:hAnsiTheme="minorHAnsi" w:cs="Arial"/>
        </w:rPr>
        <w:t>: Ny konstituering. Ny formand Sara orienterede om den ny FYGO bestyrelse. COVID-19 fylder fortsat</w:t>
      </w:r>
      <w:r w:rsidR="00B54A3F">
        <w:rPr>
          <w:rFonts w:asciiTheme="minorHAnsi" w:hAnsiTheme="minorHAnsi" w:cs="Arial"/>
        </w:rPr>
        <w:t xml:space="preserve"> meget</w:t>
      </w:r>
      <w:r w:rsidR="00E55335">
        <w:rPr>
          <w:rFonts w:asciiTheme="minorHAnsi" w:hAnsiTheme="minorHAnsi" w:cs="Arial"/>
        </w:rPr>
        <w:t>, herunder udfordre</w:t>
      </w:r>
      <w:r w:rsidR="00B727CE">
        <w:rPr>
          <w:rFonts w:asciiTheme="minorHAnsi" w:hAnsiTheme="minorHAnsi" w:cs="Arial"/>
        </w:rPr>
        <w:t>s</w:t>
      </w:r>
      <w:r w:rsidR="00E55335">
        <w:rPr>
          <w:rFonts w:asciiTheme="minorHAnsi" w:hAnsiTheme="minorHAnsi" w:cs="Arial"/>
        </w:rPr>
        <w:t xml:space="preserve"> afholdelse af møder og kurser fysisk. Aktuelt kører FYGO en forskningskampagne, der bliver boostet igen. </w:t>
      </w:r>
      <w:r w:rsidRPr="00D737D0">
        <w:rPr>
          <w:rFonts w:asciiTheme="minorHAnsi" w:hAnsiTheme="minorHAnsi" w:cs="Arial"/>
        </w:rPr>
        <w:tab/>
      </w:r>
    </w:p>
    <w:p w14:paraId="3E0453F4" w14:textId="40812B4C" w:rsidR="00D737D0" w:rsidRPr="00D737D0" w:rsidRDefault="00D737D0" w:rsidP="00E55335">
      <w:pPr>
        <w:pStyle w:val="Farvetliste-fremhvningsfarve11"/>
        <w:numPr>
          <w:ilvl w:val="0"/>
          <w:numId w:val="4"/>
        </w:numPr>
        <w:spacing w:after="960" w:line="240" w:lineRule="auto"/>
        <w:rPr>
          <w:rFonts w:asciiTheme="minorHAnsi" w:hAnsiTheme="minorHAnsi" w:cs="Arial"/>
        </w:rPr>
      </w:pPr>
      <w:r w:rsidRPr="00D737D0">
        <w:rPr>
          <w:rFonts w:asciiTheme="minorHAnsi" w:hAnsiTheme="minorHAnsi" w:cs="Arial"/>
        </w:rPr>
        <w:t>UU</w:t>
      </w:r>
      <w:r w:rsidR="00E55335">
        <w:rPr>
          <w:rFonts w:asciiTheme="minorHAnsi" w:hAnsiTheme="minorHAnsi" w:cs="Arial"/>
        </w:rPr>
        <w:t>: Intet nyt</w:t>
      </w:r>
      <w:r w:rsidR="00C97E7F">
        <w:rPr>
          <w:rFonts w:asciiTheme="minorHAnsi" w:hAnsiTheme="minorHAnsi" w:cs="Arial"/>
        </w:rPr>
        <w:t xml:space="preserve"> </w:t>
      </w:r>
      <w:r w:rsidR="00C97E7F">
        <w:rPr>
          <w:rFonts w:cs="Arial"/>
        </w:rPr>
        <w:t>siden sidst</w:t>
      </w:r>
      <w:r w:rsidR="00E55335">
        <w:rPr>
          <w:rFonts w:asciiTheme="minorHAnsi" w:hAnsiTheme="minorHAnsi" w:cs="Arial"/>
        </w:rPr>
        <w:t xml:space="preserve">. </w:t>
      </w:r>
      <w:r w:rsidRPr="00D737D0">
        <w:rPr>
          <w:rFonts w:asciiTheme="minorHAnsi" w:hAnsiTheme="minorHAnsi" w:cs="Arial"/>
        </w:rPr>
        <w:tab/>
      </w:r>
      <w:r w:rsidRPr="00D737D0">
        <w:rPr>
          <w:rFonts w:asciiTheme="minorHAnsi" w:hAnsiTheme="minorHAnsi" w:cs="Arial"/>
        </w:rPr>
        <w:tab/>
      </w:r>
      <w:r w:rsidRPr="00D737D0">
        <w:rPr>
          <w:rFonts w:asciiTheme="minorHAnsi" w:hAnsiTheme="minorHAnsi" w:cs="Arial"/>
        </w:rPr>
        <w:tab/>
      </w:r>
    </w:p>
    <w:p w14:paraId="471593CD" w14:textId="15BB411A" w:rsidR="00D737D0" w:rsidRPr="00D737D0" w:rsidRDefault="00D737D0" w:rsidP="00E55335">
      <w:pPr>
        <w:pStyle w:val="Farvetliste-fremhvningsfarve11"/>
        <w:numPr>
          <w:ilvl w:val="0"/>
          <w:numId w:val="4"/>
        </w:numPr>
        <w:spacing w:after="960" w:line="240" w:lineRule="auto"/>
        <w:rPr>
          <w:rFonts w:asciiTheme="minorHAnsi" w:hAnsiTheme="minorHAnsi" w:cs="Arial"/>
          <w:i/>
        </w:rPr>
      </w:pPr>
      <w:r w:rsidRPr="00D737D0">
        <w:rPr>
          <w:rFonts w:asciiTheme="minorHAnsi" w:hAnsiTheme="minorHAnsi" w:cs="Arial"/>
        </w:rPr>
        <w:t>EFU</w:t>
      </w:r>
      <w:r w:rsidR="00E55335">
        <w:rPr>
          <w:rFonts w:asciiTheme="minorHAnsi" w:hAnsiTheme="minorHAnsi" w:cs="Arial"/>
        </w:rPr>
        <w:t xml:space="preserve">: </w:t>
      </w:r>
      <w:r w:rsidR="00B727CE">
        <w:rPr>
          <w:rFonts w:asciiTheme="minorHAnsi" w:hAnsiTheme="minorHAnsi" w:cs="Arial"/>
        </w:rPr>
        <w:t>Planlagt m</w:t>
      </w:r>
      <w:r w:rsidR="00E55335">
        <w:rPr>
          <w:rFonts w:asciiTheme="minorHAnsi" w:hAnsiTheme="minorHAnsi" w:cs="Arial"/>
        </w:rPr>
        <w:t>øde udskudt til januar</w:t>
      </w:r>
      <w:r w:rsidR="00B727CE">
        <w:rPr>
          <w:rFonts w:asciiTheme="minorHAnsi" w:hAnsiTheme="minorHAnsi" w:cs="Arial"/>
        </w:rPr>
        <w:t xml:space="preserve"> </w:t>
      </w:r>
      <w:proofErr w:type="spellStart"/>
      <w:r w:rsidR="00B727CE">
        <w:rPr>
          <w:rFonts w:asciiTheme="minorHAnsi" w:hAnsiTheme="minorHAnsi" w:cs="Arial"/>
        </w:rPr>
        <w:t>pga</w:t>
      </w:r>
      <w:proofErr w:type="spellEnd"/>
      <w:r w:rsidR="00B727CE">
        <w:rPr>
          <w:rFonts w:asciiTheme="minorHAnsi" w:hAnsiTheme="minorHAnsi" w:cs="Arial"/>
        </w:rPr>
        <w:t xml:space="preserve"> COVID-19</w:t>
      </w:r>
      <w:r w:rsidR="00E55335">
        <w:rPr>
          <w:rFonts w:asciiTheme="minorHAnsi" w:hAnsiTheme="minorHAnsi" w:cs="Arial"/>
        </w:rPr>
        <w:t xml:space="preserve">, da man har stort ønske om et fysisk møde i den nye samling af medlemmer. Nyt møde </w:t>
      </w:r>
      <w:r w:rsidR="00D73900">
        <w:rPr>
          <w:rFonts w:asciiTheme="minorHAnsi" w:hAnsiTheme="minorHAnsi" w:cs="Arial"/>
        </w:rPr>
        <w:t xml:space="preserve">er </w:t>
      </w:r>
      <w:r w:rsidR="00E55335">
        <w:rPr>
          <w:rFonts w:asciiTheme="minorHAnsi" w:hAnsiTheme="minorHAnsi" w:cs="Arial"/>
        </w:rPr>
        <w:t xml:space="preserve">planlagt til januar. Derudover så småt opstart med møde ang. subspecialisering, og </w:t>
      </w:r>
      <w:r w:rsidR="000433B6">
        <w:rPr>
          <w:rFonts w:asciiTheme="minorHAnsi" w:hAnsiTheme="minorHAnsi" w:cs="Arial"/>
        </w:rPr>
        <w:t xml:space="preserve">der er tilsagn om </w:t>
      </w:r>
      <w:r w:rsidR="00E55335">
        <w:rPr>
          <w:rFonts w:asciiTheme="minorHAnsi" w:hAnsiTheme="minorHAnsi" w:cs="Arial"/>
        </w:rPr>
        <w:t xml:space="preserve">bevilling </w:t>
      </w:r>
      <w:r w:rsidR="00B54A3F">
        <w:rPr>
          <w:rFonts w:asciiTheme="minorHAnsi" w:hAnsiTheme="minorHAnsi" w:cs="Arial"/>
        </w:rPr>
        <w:t>til at få udarbejdet</w:t>
      </w:r>
      <w:r w:rsidR="00D73900">
        <w:rPr>
          <w:rFonts w:asciiTheme="minorHAnsi" w:hAnsiTheme="minorHAnsi" w:cs="Arial"/>
        </w:rPr>
        <w:t xml:space="preserve"> </w:t>
      </w:r>
      <w:r w:rsidR="00B54A3F">
        <w:rPr>
          <w:rFonts w:asciiTheme="minorHAnsi" w:hAnsiTheme="minorHAnsi" w:cs="Arial"/>
        </w:rPr>
        <w:t>grafisk reklame for subspecialisering.</w:t>
      </w:r>
    </w:p>
    <w:p w14:paraId="21D40959" w14:textId="2EDD10F0" w:rsidR="00D737D0" w:rsidRPr="00D737D0" w:rsidRDefault="00D737D0" w:rsidP="00E55335">
      <w:pPr>
        <w:pStyle w:val="Farvetliste-fremhvningsfarve11"/>
        <w:numPr>
          <w:ilvl w:val="0"/>
          <w:numId w:val="4"/>
        </w:numPr>
        <w:spacing w:after="960" w:line="240" w:lineRule="auto"/>
        <w:rPr>
          <w:rFonts w:asciiTheme="minorHAnsi" w:hAnsiTheme="minorHAnsi" w:cs="Arial"/>
          <w:i/>
        </w:rPr>
      </w:pPr>
      <w:r w:rsidRPr="00D737D0">
        <w:rPr>
          <w:rFonts w:asciiTheme="minorHAnsi" w:hAnsiTheme="minorHAnsi" w:cs="Arial"/>
        </w:rPr>
        <w:t>Praktiserende gynækologer</w:t>
      </w:r>
      <w:r w:rsidR="00E55335">
        <w:rPr>
          <w:rFonts w:asciiTheme="minorHAnsi" w:hAnsiTheme="minorHAnsi" w:cs="Arial"/>
        </w:rPr>
        <w:t xml:space="preserve">: Intet nyt siden sidst. </w:t>
      </w:r>
    </w:p>
    <w:p w14:paraId="5E77680F" w14:textId="375E0D8B" w:rsidR="00D737D0" w:rsidRPr="00D737D0" w:rsidRDefault="00D737D0" w:rsidP="00E55335">
      <w:pPr>
        <w:pStyle w:val="Farvetliste-fremhvningsfarve11"/>
        <w:numPr>
          <w:ilvl w:val="0"/>
          <w:numId w:val="4"/>
        </w:numPr>
        <w:spacing w:after="960" w:line="240" w:lineRule="auto"/>
        <w:rPr>
          <w:rFonts w:asciiTheme="minorHAnsi" w:hAnsiTheme="minorHAnsi" w:cs="Arial"/>
        </w:rPr>
      </w:pPr>
      <w:r w:rsidRPr="00D737D0">
        <w:rPr>
          <w:rFonts w:asciiTheme="minorHAnsi" w:hAnsiTheme="minorHAnsi" w:cs="Arial"/>
        </w:rPr>
        <w:lastRenderedPageBreak/>
        <w:t>Kassereren</w:t>
      </w:r>
      <w:r w:rsidR="00E55335">
        <w:rPr>
          <w:rFonts w:asciiTheme="minorHAnsi" w:hAnsiTheme="minorHAnsi" w:cs="Arial"/>
        </w:rPr>
        <w:t>: DSOGs økonomi ser</w:t>
      </w:r>
      <w:r w:rsidR="00B54A3F">
        <w:rPr>
          <w:rFonts w:asciiTheme="minorHAnsi" w:hAnsiTheme="minorHAnsi" w:cs="Arial"/>
        </w:rPr>
        <w:t xml:space="preserve"> fornuftig ud- ikke mindst </w:t>
      </w:r>
      <w:proofErr w:type="spellStart"/>
      <w:r w:rsidR="00B54A3F">
        <w:rPr>
          <w:rFonts w:asciiTheme="minorHAnsi" w:hAnsiTheme="minorHAnsi" w:cs="Arial"/>
        </w:rPr>
        <w:t>pga</w:t>
      </w:r>
      <w:proofErr w:type="spellEnd"/>
      <w:r w:rsidR="00B54A3F">
        <w:rPr>
          <w:rFonts w:asciiTheme="minorHAnsi" w:hAnsiTheme="minorHAnsi" w:cs="Arial"/>
        </w:rPr>
        <w:t xml:space="preserve"> de markant mindre udgifter til kursus- og mødeafholdelse. </w:t>
      </w:r>
      <w:r w:rsidR="00E55335">
        <w:rPr>
          <w:rFonts w:asciiTheme="minorHAnsi" w:hAnsiTheme="minorHAnsi" w:cs="Arial"/>
        </w:rPr>
        <w:t xml:space="preserve"> </w:t>
      </w:r>
      <w:r w:rsidRPr="00D737D0">
        <w:rPr>
          <w:rFonts w:asciiTheme="minorHAnsi" w:hAnsiTheme="minorHAnsi" w:cs="Arial"/>
        </w:rPr>
        <w:t xml:space="preserve"> </w:t>
      </w:r>
    </w:p>
    <w:p w14:paraId="230C1960" w14:textId="56832538" w:rsidR="00B54A3F" w:rsidRPr="00B54A3F" w:rsidRDefault="00D737D0" w:rsidP="00B54A3F">
      <w:pPr>
        <w:pStyle w:val="Farvetliste-fremhvningsfarve11"/>
        <w:numPr>
          <w:ilvl w:val="0"/>
          <w:numId w:val="4"/>
        </w:numPr>
        <w:spacing w:after="960" w:line="240" w:lineRule="auto"/>
        <w:rPr>
          <w:rFonts w:cs="Arial"/>
        </w:rPr>
      </w:pPr>
      <w:r w:rsidRPr="00B54A3F">
        <w:rPr>
          <w:rFonts w:asciiTheme="minorHAnsi" w:hAnsiTheme="minorHAnsi" w:cs="Arial"/>
        </w:rPr>
        <w:t>Webmasteren</w:t>
      </w:r>
      <w:r w:rsidR="00E55335" w:rsidRPr="00B54A3F">
        <w:rPr>
          <w:rFonts w:asciiTheme="minorHAnsi" w:hAnsiTheme="minorHAnsi" w:cs="Arial"/>
        </w:rPr>
        <w:t xml:space="preserve">: </w:t>
      </w:r>
      <w:r w:rsidR="000433B6">
        <w:rPr>
          <w:rFonts w:asciiTheme="minorHAnsi" w:hAnsiTheme="minorHAnsi" w:cs="Arial"/>
        </w:rPr>
        <w:t xml:space="preserve">Ikke til stede. </w:t>
      </w:r>
      <w:r w:rsidR="00E55335" w:rsidRPr="00B54A3F">
        <w:rPr>
          <w:rFonts w:asciiTheme="minorHAnsi" w:hAnsiTheme="minorHAnsi" w:cs="Arial"/>
        </w:rPr>
        <w:t xml:space="preserve"> </w:t>
      </w:r>
    </w:p>
    <w:p w14:paraId="18D2A58F" w14:textId="6B77FD02" w:rsidR="00D737D0" w:rsidRDefault="00B54A3F" w:rsidP="00B54A3F">
      <w:pPr>
        <w:pStyle w:val="Farvetliste-fremhvningsfarve11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Organisatorisk sekretær</w:t>
      </w:r>
      <w:r w:rsidR="006A1C76">
        <w:rPr>
          <w:rFonts w:cs="Arial"/>
        </w:rPr>
        <w:t xml:space="preserve"> </w:t>
      </w:r>
      <w:r w:rsidR="00C76E0D" w:rsidRPr="00B54A3F">
        <w:rPr>
          <w:rFonts w:cs="Arial"/>
        </w:rPr>
        <w:t>(mail til medlemmer – se udkast)</w:t>
      </w:r>
      <w:r>
        <w:rPr>
          <w:rFonts w:cs="Arial"/>
        </w:rPr>
        <w:t>: Der er enighed om at nyheder sendes via nyhedsmail til alle medlemmer.</w:t>
      </w:r>
    </w:p>
    <w:p w14:paraId="212BCA22" w14:textId="7C692BCE" w:rsidR="00B54A3F" w:rsidRPr="00B54A3F" w:rsidRDefault="00C97E7F" w:rsidP="00B54A3F">
      <w:pPr>
        <w:pStyle w:val="Farvetliste-fremhvningsfarve11"/>
        <w:numPr>
          <w:ilvl w:val="0"/>
          <w:numId w:val="5"/>
        </w:numPr>
        <w:spacing w:after="0" w:line="480" w:lineRule="auto"/>
        <w:rPr>
          <w:rFonts w:cs="Arial"/>
        </w:rPr>
      </w:pPr>
      <w:r>
        <w:rPr>
          <w:rFonts w:cs="Arial"/>
        </w:rPr>
        <w:t>Videnskabelig sekretær: Intet ny siden sidst.</w:t>
      </w:r>
    </w:p>
    <w:p w14:paraId="75F3EC9A" w14:textId="4D6B9ED7" w:rsidR="000D0DF5" w:rsidRPr="00E21592" w:rsidRDefault="00C76E0D" w:rsidP="000D0DF5">
      <w:pPr>
        <w:pStyle w:val="Farvetliste-fremhvningsfarve11"/>
        <w:numPr>
          <w:ilvl w:val="0"/>
          <w:numId w:val="1"/>
        </w:numPr>
        <w:spacing w:after="960" w:line="240" w:lineRule="auto"/>
        <w:rPr>
          <w:rFonts w:asciiTheme="minorHAnsi" w:hAnsiTheme="minorHAnsi" w:cs="Arial"/>
          <w:b/>
          <w:bCs/>
        </w:rPr>
      </w:pPr>
      <w:r w:rsidRPr="00E21592">
        <w:rPr>
          <w:rFonts w:asciiTheme="minorHAnsi" w:hAnsiTheme="minorHAnsi" w:cs="Arial"/>
          <w:b/>
          <w:bCs/>
        </w:rPr>
        <w:t>Nyt fra formanden ink</w:t>
      </w:r>
      <w:r w:rsidR="00BC6A55" w:rsidRPr="00E21592">
        <w:rPr>
          <w:rFonts w:asciiTheme="minorHAnsi" w:hAnsiTheme="minorHAnsi" w:cs="Arial"/>
          <w:b/>
          <w:bCs/>
        </w:rPr>
        <w:t>l.</w:t>
      </w:r>
      <w:r w:rsidRPr="00E21592">
        <w:rPr>
          <w:rFonts w:asciiTheme="minorHAnsi" w:hAnsiTheme="minorHAnsi" w:cs="Arial"/>
          <w:b/>
          <w:bCs/>
        </w:rPr>
        <w:t xml:space="preserve"> NFOG, FIGO, EBCOG</w:t>
      </w:r>
    </w:p>
    <w:p w14:paraId="5C6B06EB" w14:textId="0EEEB8FD" w:rsidR="000D0DF5" w:rsidRDefault="000D0DF5" w:rsidP="00312C4C">
      <w:pPr>
        <w:pStyle w:val="Farvetliste-fremhvningsfarve11"/>
        <w:numPr>
          <w:ilvl w:val="0"/>
          <w:numId w:val="8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Forespørgsel fra Socialstyrelsen ang. </w:t>
      </w:r>
      <w:r w:rsidR="00963615">
        <w:rPr>
          <w:rFonts w:asciiTheme="minorHAnsi" w:hAnsiTheme="minorHAnsi" w:cs="Arial"/>
        </w:rPr>
        <w:t>en ekstra deltager i et netværk om udsatte gravide med et skadeligt rusmiddelforbrug og børn, der er skadet heraf. Det lægges opslag på hjemmesiden</w:t>
      </w:r>
      <w:r w:rsidR="00D73900">
        <w:rPr>
          <w:rFonts w:asciiTheme="minorHAnsi" w:hAnsiTheme="minorHAnsi" w:cs="Arial"/>
        </w:rPr>
        <w:t>, og sendes orienter</w:t>
      </w:r>
      <w:r w:rsidR="00496D0F">
        <w:rPr>
          <w:rFonts w:asciiTheme="minorHAnsi" w:hAnsiTheme="minorHAnsi" w:cs="Arial"/>
        </w:rPr>
        <w:t>e</w:t>
      </w:r>
      <w:r w:rsidR="00D73900">
        <w:rPr>
          <w:rFonts w:asciiTheme="minorHAnsi" w:hAnsiTheme="minorHAnsi" w:cs="Arial"/>
        </w:rPr>
        <w:t>de mail til relevante</w:t>
      </w:r>
      <w:r w:rsidR="00FB0503">
        <w:rPr>
          <w:rFonts w:asciiTheme="minorHAnsi" w:hAnsiTheme="minorHAnsi" w:cs="Arial"/>
        </w:rPr>
        <w:t xml:space="preserve"> </w:t>
      </w:r>
      <w:r w:rsidR="00AA5B4D">
        <w:rPr>
          <w:rFonts w:asciiTheme="minorHAnsi" w:hAnsiTheme="minorHAnsi" w:cs="Arial"/>
        </w:rPr>
        <w:t>personer.</w:t>
      </w:r>
    </w:p>
    <w:p w14:paraId="073C319F" w14:textId="463BD4B4" w:rsidR="00B74D7B" w:rsidRDefault="00963615" w:rsidP="00312C4C">
      <w:pPr>
        <w:pStyle w:val="Farvetliste-fremhvningsfarve11"/>
        <w:numPr>
          <w:ilvl w:val="0"/>
          <w:numId w:val="8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Styrelsen for Patientsikkerhed har </w:t>
      </w:r>
      <w:r w:rsidR="00AA5B4D">
        <w:rPr>
          <w:rFonts w:asciiTheme="minorHAnsi" w:hAnsiTheme="minorHAnsi" w:cs="Arial"/>
        </w:rPr>
        <w:t>informeret om</w:t>
      </w:r>
      <w:r w:rsidR="0069699A">
        <w:rPr>
          <w:rFonts w:asciiTheme="minorHAnsi" w:hAnsiTheme="minorHAnsi" w:cs="Arial"/>
        </w:rPr>
        <w:t>,</w:t>
      </w:r>
      <w:r w:rsidR="00AA5B4D">
        <w:rPr>
          <w:rFonts w:asciiTheme="minorHAnsi" w:hAnsiTheme="minorHAnsi" w:cs="Arial"/>
        </w:rPr>
        <w:t xml:space="preserve"> at man har ansat</w:t>
      </w:r>
      <w:r>
        <w:rPr>
          <w:rFonts w:asciiTheme="minorHAnsi" w:hAnsiTheme="minorHAnsi" w:cs="Arial"/>
        </w:rPr>
        <w:t xml:space="preserve"> </w:t>
      </w:r>
      <w:r w:rsidR="00767942">
        <w:rPr>
          <w:rFonts w:asciiTheme="minorHAnsi" w:hAnsiTheme="minorHAnsi" w:cs="Arial"/>
        </w:rPr>
        <w:t>Bjarne Rønde</w:t>
      </w:r>
      <w:r>
        <w:rPr>
          <w:rFonts w:asciiTheme="minorHAnsi" w:hAnsiTheme="minorHAnsi" w:cs="Arial"/>
        </w:rPr>
        <w:t xml:space="preserve"> </w:t>
      </w:r>
      <w:r w:rsidR="00B74D7B">
        <w:rPr>
          <w:rFonts w:asciiTheme="minorHAnsi" w:hAnsiTheme="minorHAnsi" w:cs="Arial"/>
        </w:rPr>
        <w:t>som</w:t>
      </w:r>
      <w:r>
        <w:rPr>
          <w:rFonts w:asciiTheme="minorHAnsi" w:hAnsiTheme="minorHAnsi" w:cs="Arial"/>
        </w:rPr>
        <w:t xml:space="preserve"> sagkyndig i</w:t>
      </w:r>
      <w:r w:rsidR="00AA5B4D">
        <w:rPr>
          <w:rFonts w:asciiTheme="minorHAnsi" w:hAnsiTheme="minorHAnsi" w:cs="Arial"/>
        </w:rPr>
        <w:t>ndenfor fagområdet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Gyn</w:t>
      </w:r>
      <w:proofErr w:type="spellEnd"/>
      <w:r>
        <w:rPr>
          <w:rFonts w:asciiTheme="minorHAnsi" w:hAnsiTheme="minorHAnsi" w:cs="Arial"/>
        </w:rPr>
        <w:t>/Obs</w:t>
      </w:r>
      <w:r w:rsidR="00B74D7B">
        <w:rPr>
          <w:rFonts w:asciiTheme="minorHAnsi" w:hAnsiTheme="minorHAnsi" w:cs="Arial"/>
        </w:rPr>
        <w:t xml:space="preserve">. </w:t>
      </w:r>
      <w:r w:rsidR="0069699A">
        <w:rPr>
          <w:rFonts w:asciiTheme="minorHAnsi" w:hAnsiTheme="minorHAnsi" w:cs="Arial"/>
        </w:rPr>
        <w:t>Opbakning fra bestyrelsen.</w:t>
      </w:r>
    </w:p>
    <w:p w14:paraId="4662AB09" w14:textId="005BD91B" w:rsidR="00B74D7B" w:rsidRDefault="00B74D7B" w:rsidP="00312C4C">
      <w:pPr>
        <w:pStyle w:val="Farvetliste-fremhvningsfarve11"/>
        <w:numPr>
          <w:ilvl w:val="0"/>
          <w:numId w:val="8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Medlemskab af DSOG kræver</w:t>
      </w:r>
      <w:r w:rsidR="00496D0F">
        <w:rPr>
          <w:rFonts w:asciiTheme="minorHAnsi" w:hAnsiTheme="minorHAnsi" w:cs="Arial"/>
        </w:rPr>
        <w:t xml:space="preserve"> aktuelt</w:t>
      </w:r>
      <w:r>
        <w:rPr>
          <w:rFonts w:asciiTheme="minorHAnsi" w:hAnsiTheme="minorHAnsi" w:cs="Arial"/>
        </w:rPr>
        <w:t xml:space="preserve"> autorisation til selvstændigt virke. D</w:t>
      </w:r>
      <w:r w:rsidR="00315D57">
        <w:rPr>
          <w:rFonts w:asciiTheme="minorHAnsi" w:hAnsiTheme="minorHAnsi" w:cs="Arial"/>
        </w:rPr>
        <w:t>ette forsinker ventetiden f</w:t>
      </w:r>
      <w:r w:rsidR="00AA5B4D">
        <w:rPr>
          <w:rFonts w:asciiTheme="minorHAnsi" w:hAnsiTheme="minorHAnsi" w:cs="Arial"/>
        </w:rPr>
        <w:t>or</w:t>
      </w:r>
      <w:r w:rsidR="0069699A">
        <w:rPr>
          <w:rFonts w:asciiTheme="minorHAnsi" w:hAnsiTheme="minorHAnsi" w:cs="Arial"/>
        </w:rPr>
        <w:t>,</w:t>
      </w:r>
      <w:r w:rsidR="00AA5B4D">
        <w:rPr>
          <w:rFonts w:asciiTheme="minorHAnsi" w:hAnsiTheme="minorHAnsi" w:cs="Arial"/>
        </w:rPr>
        <w:t xml:space="preserve"> at m</w:t>
      </w:r>
      <w:r>
        <w:rPr>
          <w:rFonts w:asciiTheme="minorHAnsi" w:hAnsiTheme="minorHAnsi" w:cs="Arial"/>
        </w:rPr>
        <w:t xml:space="preserve">an kan blive medlem af DSOG. Debat for og imod. Det aftales at de nuværende regler fastholdes, da der </w:t>
      </w:r>
      <w:r w:rsidR="00AA5B4D">
        <w:rPr>
          <w:rFonts w:asciiTheme="minorHAnsi" w:hAnsiTheme="minorHAnsi" w:cs="Arial"/>
        </w:rPr>
        <w:t xml:space="preserve">allerede </w:t>
      </w:r>
      <w:r>
        <w:rPr>
          <w:rFonts w:asciiTheme="minorHAnsi" w:hAnsiTheme="minorHAnsi" w:cs="Arial"/>
        </w:rPr>
        <w:t xml:space="preserve">foreligger mulighed for dispensation. Fremover sættes </w:t>
      </w:r>
      <w:r w:rsidR="00B0166E">
        <w:rPr>
          <w:rFonts w:asciiTheme="minorHAnsi" w:hAnsiTheme="minorHAnsi" w:cs="Arial"/>
        </w:rPr>
        <w:t xml:space="preserve">dette som </w:t>
      </w:r>
      <w:r>
        <w:rPr>
          <w:rFonts w:asciiTheme="minorHAnsi" w:hAnsiTheme="minorHAnsi" w:cs="Arial"/>
        </w:rPr>
        <w:t>fast punkt på dagsordenen</w:t>
      </w:r>
      <w:r w:rsidR="00AA5B4D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hvor ansøgninger om medlemskab til ikke-autoriserede drøftes. </w:t>
      </w:r>
    </w:p>
    <w:p w14:paraId="1A683B02" w14:textId="2DCCCD08" w:rsidR="00B74D7B" w:rsidRDefault="00B74D7B" w:rsidP="00312C4C">
      <w:pPr>
        <w:pStyle w:val="Farvetliste-fremhvningsfarve11"/>
        <w:numPr>
          <w:ilvl w:val="0"/>
          <w:numId w:val="8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Problemer med at tilgå Sundhedsdata. Dansk </w:t>
      </w:r>
      <w:proofErr w:type="spellStart"/>
      <w:r>
        <w:rPr>
          <w:rFonts w:asciiTheme="minorHAnsi" w:hAnsiTheme="minorHAnsi" w:cs="Arial"/>
        </w:rPr>
        <w:t>F</w:t>
      </w:r>
      <w:r w:rsidR="00A9453F">
        <w:rPr>
          <w:rFonts w:asciiTheme="minorHAnsi" w:hAnsiTheme="minorHAnsi" w:cs="Arial"/>
        </w:rPr>
        <w:t>ø</w:t>
      </w:r>
      <w:r>
        <w:rPr>
          <w:rFonts w:asciiTheme="minorHAnsi" w:hAnsiTheme="minorHAnsi" w:cs="Arial"/>
        </w:rPr>
        <w:t>talmedicinsk</w:t>
      </w:r>
      <w:proofErr w:type="spellEnd"/>
      <w:r>
        <w:rPr>
          <w:rFonts w:asciiTheme="minorHAnsi" w:hAnsiTheme="minorHAnsi" w:cs="Arial"/>
        </w:rPr>
        <w:t xml:space="preserve"> Database og Dansk Database for Fødsler har </w:t>
      </w:r>
      <w:r w:rsidR="00AA5B4D">
        <w:rPr>
          <w:rFonts w:asciiTheme="minorHAnsi" w:hAnsiTheme="minorHAnsi" w:cs="Arial"/>
        </w:rPr>
        <w:t xml:space="preserve">udarbejdet en </w:t>
      </w:r>
      <w:r w:rsidR="00A9453F">
        <w:rPr>
          <w:rFonts w:asciiTheme="minorHAnsi" w:hAnsiTheme="minorHAnsi" w:cs="Arial"/>
        </w:rPr>
        <w:t>henvendelse</w:t>
      </w:r>
      <w:r w:rsidR="00B0166E">
        <w:rPr>
          <w:rFonts w:asciiTheme="minorHAnsi" w:hAnsiTheme="minorHAnsi" w:cs="Arial"/>
        </w:rPr>
        <w:t xml:space="preserve"> til</w:t>
      </w:r>
      <w:r w:rsidR="00A9453F">
        <w:rPr>
          <w:rFonts w:asciiTheme="minorHAnsi" w:hAnsiTheme="minorHAnsi" w:cs="Arial"/>
        </w:rPr>
        <w:t xml:space="preserve"> </w:t>
      </w:r>
      <w:r w:rsidR="00AA5B4D">
        <w:rPr>
          <w:rFonts w:asciiTheme="minorHAnsi" w:hAnsiTheme="minorHAnsi" w:cs="Arial"/>
        </w:rPr>
        <w:t xml:space="preserve">Sundhedsdatastyrelsen </w:t>
      </w:r>
      <w:r w:rsidR="00A9453F">
        <w:rPr>
          <w:rFonts w:asciiTheme="minorHAnsi" w:hAnsiTheme="minorHAnsi" w:cs="Arial"/>
        </w:rPr>
        <w:t>om udfordringern</w:t>
      </w:r>
      <w:r w:rsidR="00AA5B4D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. Pæd</w:t>
      </w:r>
      <w:r w:rsidR="00E21592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 xml:space="preserve">atrisk </w:t>
      </w:r>
      <w:r w:rsidR="00A9453F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elskab </w:t>
      </w:r>
      <w:r w:rsidR="00AA5B4D">
        <w:rPr>
          <w:rFonts w:asciiTheme="minorHAnsi" w:hAnsiTheme="minorHAnsi" w:cs="Arial"/>
        </w:rPr>
        <w:t>er</w:t>
      </w:r>
      <w:r>
        <w:rPr>
          <w:rFonts w:asciiTheme="minorHAnsi" w:hAnsiTheme="minorHAnsi" w:cs="Arial"/>
        </w:rPr>
        <w:t xml:space="preserve"> </w:t>
      </w:r>
      <w:r w:rsidR="00A9453F">
        <w:rPr>
          <w:rFonts w:asciiTheme="minorHAnsi" w:hAnsiTheme="minorHAnsi" w:cs="Arial"/>
        </w:rPr>
        <w:t xml:space="preserve">også </w:t>
      </w:r>
      <w:r w:rsidR="00767942">
        <w:rPr>
          <w:rFonts w:asciiTheme="minorHAnsi" w:hAnsiTheme="minorHAnsi" w:cs="Arial"/>
        </w:rPr>
        <w:t>interesseret</w:t>
      </w:r>
      <w:r>
        <w:rPr>
          <w:rFonts w:asciiTheme="minorHAnsi" w:hAnsiTheme="minorHAnsi" w:cs="Arial"/>
        </w:rPr>
        <w:t xml:space="preserve"> i at deltage i en skriftlig henvendelse.</w:t>
      </w:r>
    </w:p>
    <w:p w14:paraId="6736479C" w14:textId="29976AF9" w:rsidR="00B74D7B" w:rsidRDefault="00B74D7B" w:rsidP="00312C4C">
      <w:pPr>
        <w:pStyle w:val="Farvetliste-fremhvningsfarve11"/>
        <w:numPr>
          <w:ilvl w:val="0"/>
          <w:numId w:val="8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Eva Dreisler </w:t>
      </w:r>
      <w:r w:rsidR="00AA5B4D">
        <w:rPr>
          <w:rFonts w:asciiTheme="minorHAnsi" w:hAnsiTheme="minorHAnsi" w:cs="Arial"/>
        </w:rPr>
        <w:t xml:space="preserve">er </w:t>
      </w:r>
      <w:r>
        <w:rPr>
          <w:rFonts w:asciiTheme="minorHAnsi" w:hAnsiTheme="minorHAnsi" w:cs="Arial"/>
        </w:rPr>
        <w:t>ny formand for Hindsgavl S</w:t>
      </w:r>
      <w:r w:rsidR="00A9453F">
        <w:rPr>
          <w:rFonts w:asciiTheme="minorHAnsi" w:hAnsiTheme="minorHAnsi" w:cs="Arial"/>
        </w:rPr>
        <w:t>tyregruppe</w:t>
      </w:r>
      <w:r w:rsidR="00AA5B4D">
        <w:rPr>
          <w:rFonts w:asciiTheme="minorHAnsi" w:hAnsiTheme="minorHAnsi" w:cs="Arial"/>
        </w:rPr>
        <w:t xml:space="preserve"> efter Jeppe Scholl gik af som formand</w:t>
      </w:r>
      <w:r w:rsidR="00A9453F">
        <w:rPr>
          <w:rFonts w:asciiTheme="minorHAnsi" w:hAnsiTheme="minorHAnsi" w:cs="Arial"/>
        </w:rPr>
        <w:t xml:space="preserve">. </w:t>
      </w:r>
      <w:r w:rsidR="0069699A">
        <w:rPr>
          <w:rFonts w:asciiTheme="minorHAnsi" w:hAnsiTheme="minorHAnsi" w:cs="Arial"/>
        </w:rPr>
        <w:t xml:space="preserve">Tillykke til Eva herfra. </w:t>
      </w:r>
    </w:p>
    <w:p w14:paraId="5A57E975" w14:textId="4A1A61D3" w:rsidR="00B74D7B" w:rsidRDefault="00B74D7B" w:rsidP="00312C4C">
      <w:pPr>
        <w:pStyle w:val="Farvetliste-fremhvningsfarve11"/>
        <w:numPr>
          <w:ilvl w:val="0"/>
          <w:numId w:val="8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LVS Repræsentantskabsmøde </w:t>
      </w:r>
      <w:r w:rsidR="00A9453F">
        <w:rPr>
          <w:rFonts w:asciiTheme="minorHAnsi" w:hAnsiTheme="minorHAnsi" w:cs="Arial"/>
        </w:rPr>
        <w:t>er netop afholdt, og</w:t>
      </w:r>
      <w:r>
        <w:rPr>
          <w:rFonts w:asciiTheme="minorHAnsi" w:hAnsiTheme="minorHAnsi" w:cs="Arial"/>
        </w:rPr>
        <w:t xml:space="preserve"> Susanne Axelsen blev valgt som ny formand.</w:t>
      </w:r>
      <w:r w:rsidR="0069699A">
        <w:rPr>
          <w:rFonts w:asciiTheme="minorHAnsi" w:hAnsiTheme="minorHAnsi" w:cs="Arial"/>
        </w:rPr>
        <w:t xml:space="preserve"> Tillykke til Susanne herfra.</w:t>
      </w:r>
    </w:p>
    <w:p w14:paraId="3651D1C6" w14:textId="779FBAFC" w:rsidR="00B74D7B" w:rsidRPr="00D737D0" w:rsidRDefault="00B74D7B" w:rsidP="00312C4C">
      <w:pPr>
        <w:pStyle w:val="Farvetliste-fremhvningsfarve11"/>
        <w:numPr>
          <w:ilvl w:val="0"/>
          <w:numId w:val="8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Henvendelse fra Charlotte </w:t>
      </w:r>
      <w:proofErr w:type="spellStart"/>
      <w:r>
        <w:rPr>
          <w:rFonts w:asciiTheme="minorHAnsi" w:hAnsiTheme="minorHAnsi" w:cs="Arial"/>
        </w:rPr>
        <w:t>Florid</w:t>
      </w:r>
      <w:ins w:id="7" w:author="Annemette W Lykkebo" w:date="2020-12-18T09:51:00Z">
        <w:r w:rsidR="00D66434">
          <w:rPr>
            <w:rFonts w:asciiTheme="minorHAnsi" w:hAnsiTheme="minorHAnsi" w:cs="Arial"/>
          </w:rPr>
          <w:t>o</w:t>
        </w:r>
      </w:ins>
      <w:del w:id="8" w:author="Annemette W Lykkebo" w:date="2020-12-18T09:51:00Z">
        <w:r w:rsidDel="00D66434">
          <w:rPr>
            <w:rFonts w:asciiTheme="minorHAnsi" w:hAnsiTheme="minorHAnsi" w:cs="Arial"/>
          </w:rPr>
          <w:delText>a</w:delText>
        </w:r>
      </w:del>
      <w:r>
        <w:rPr>
          <w:rFonts w:asciiTheme="minorHAnsi" w:hAnsiTheme="minorHAnsi" w:cs="Arial"/>
        </w:rPr>
        <w:t>n</w:t>
      </w:r>
      <w:proofErr w:type="spellEnd"/>
      <w:r>
        <w:rPr>
          <w:rFonts w:asciiTheme="minorHAnsi" w:hAnsiTheme="minorHAnsi" w:cs="Arial"/>
        </w:rPr>
        <w:t>, der opfordrer til, at DSOG og</w:t>
      </w:r>
      <w:ins w:id="9" w:author="Annemette W Lykkebo" w:date="2020-12-18T09:51:00Z">
        <w:r w:rsidR="00D66434">
          <w:rPr>
            <w:rFonts w:asciiTheme="minorHAnsi" w:hAnsiTheme="minorHAnsi" w:cs="Arial"/>
          </w:rPr>
          <w:t xml:space="preserve"> DFKO kommer med</w:t>
        </w:r>
      </w:ins>
      <w:del w:id="10" w:author="Annemette W Lykkebo" w:date="2020-12-18T09:51:00Z">
        <w:r w:rsidDel="00D66434">
          <w:rPr>
            <w:rFonts w:asciiTheme="minorHAnsi" w:hAnsiTheme="minorHAnsi" w:cs="Arial"/>
          </w:rPr>
          <w:delText xml:space="preserve"> DFOK sender</w:delText>
        </w:r>
      </w:del>
      <w:r>
        <w:rPr>
          <w:rFonts w:asciiTheme="minorHAnsi" w:hAnsiTheme="minorHAnsi" w:cs="Arial"/>
        </w:rPr>
        <w:t xml:space="preserve"> en officiel</w:t>
      </w:r>
      <w:r w:rsidR="002B638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afstandstagen til omskæring af drengebørn. Debat i bestyrels</w:t>
      </w:r>
      <w:r w:rsidR="002B6383">
        <w:rPr>
          <w:rFonts w:asciiTheme="minorHAnsi" w:hAnsiTheme="minorHAnsi" w:cs="Arial"/>
        </w:rPr>
        <w:t>en, hvor der er enighed om</w:t>
      </w:r>
      <w:ins w:id="11" w:author="Annemette W Lykkebo" w:date="2020-12-18T09:52:00Z">
        <w:r w:rsidR="00D66434">
          <w:rPr>
            <w:rFonts w:asciiTheme="minorHAnsi" w:hAnsiTheme="minorHAnsi" w:cs="Arial"/>
          </w:rPr>
          <w:t>,</w:t>
        </w:r>
      </w:ins>
      <w:r w:rsidR="002B6383">
        <w:rPr>
          <w:rFonts w:asciiTheme="minorHAnsi" w:hAnsiTheme="minorHAnsi" w:cs="Arial"/>
        </w:rPr>
        <w:t xml:space="preserve"> </w:t>
      </w:r>
      <w:r w:rsidR="00B0166E">
        <w:rPr>
          <w:rFonts w:asciiTheme="minorHAnsi" w:hAnsiTheme="minorHAnsi" w:cs="Arial"/>
        </w:rPr>
        <w:t>at man afstår fra omskæring af både pige- og dreng</w:t>
      </w:r>
      <w:r w:rsidR="0069699A">
        <w:rPr>
          <w:rFonts w:asciiTheme="minorHAnsi" w:hAnsiTheme="minorHAnsi" w:cs="Arial"/>
        </w:rPr>
        <w:t>e</w:t>
      </w:r>
      <w:r w:rsidR="00B0166E">
        <w:rPr>
          <w:rFonts w:asciiTheme="minorHAnsi" w:hAnsiTheme="minorHAnsi" w:cs="Arial"/>
        </w:rPr>
        <w:t>børn</w:t>
      </w:r>
      <w:ins w:id="12" w:author="Annemette W Lykkebo" w:date="2020-12-18T09:52:00Z">
        <w:r w:rsidR="00D66434">
          <w:rPr>
            <w:rFonts w:asciiTheme="minorHAnsi" w:hAnsiTheme="minorHAnsi" w:cs="Arial"/>
          </w:rPr>
          <w:t xml:space="preserve">. </w:t>
        </w:r>
      </w:ins>
      <w:del w:id="13" w:author="Annemette W Lykkebo" w:date="2020-12-18T09:52:00Z">
        <w:r w:rsidR="00B0166E" w:rsidDel="00D66434">
          <w:rPr>
            <w:rFonts w:asciiTheme="minorHAnsi" w:hAnsiTheme="minorHAnsi" w:cs="Arial"/>
          </w:rPr>
          <w:delText xml:space="preserve">, og </w:delText>
        </w:r>
      </w:del>
      <w:r w:rsidR="00C02F2F">
        <w:rPr>
          <w:rFonts w:asciiTheme="minorHAnsi" w:hAnsiTheme="minorHAnsi" w:cs="Arial"/>
        </w:rPr>
        <w:t xml:space="preserve">DSOG </w:t>
      </w:r>
      <w:ins w:id="14" w:author="Annemette W Lykkebo" w:date="2020-12-18T09:52:00Z">
        <w:r w:rsidR="00D66434">
          <w:rPr>
            <w:rFonts w:asciiTheme="minorHAnsi" w:hAnsiTheme="minorHAnsi" w:cs="Arial"/>
          </w:rPr>
          <w:t xml:space="preserve">vil </w:t>
        </w:r>
        <w:proofErr w:type="spellStart"/>
        <w:r w:rsidR="00D66434">
          <w:rPr>
            <w:rFonts w:asciiTheme="minorHAnsi" w:hAnsiTheme="minorHAnsi" w:cs="Arial"/>
          </w:rPr>
          <w:t>ike</w:t>
        </w:r>
        <w:proofErr w:type="spellEnd"/>
        <w:r w:rsidR="00D66434">
          <w:rPr>
            <w:rFonts w:asciiTheme="minorHAnsi" w:hAnsiTheme="minorHAnsi" w:cs="Arial"/>
          </w:rPr>
          <w:t xml:space="preserve"> uopfordret </w:t>
        </w:r>
      </w:ins>
      <w:del w:id="15" w:author="Annemette W Lykkebo" w:date="2020-12-18T09:52:00Z">
        <w:r w:rsidR="00B0166E" w:rsidDel="00D66434">
          <w:rPr>
            <w:rFonts w:asciiTheme="minorHAnsi" w:hAnsiTheme="minorHAnsi" w:cs="Arial"/>
          </w:rPr>
          <w:delText xml:space="preserve">officielt vil </w:delText>
        </w:r>
      </w:del>
      <w:r w:rsidR="00B0166E">
        <w:rPr>
          <w:rFonts w:asciiTheme="minorHAnsi" w:hAnsiTheme="minorHAnsi" w:cs="Arial"/>
        </w:rPr>
        <w:t>sende en støtteerklæring</w:t>
      </w:r>
      <w:ins w:id="16" w:author="Annemette W Lykkebo" w:date="2020-12-18T09:52:00Z">
        <w:r w:rsidR="00D66434">
          <w:rPr>
            <w:rFonts w:asciiTheme="minorHAnsi" w:hAnsiTheme="minorHAnsi" w:cs="Arial"/>
          </w:rPr>
          <w:t xml:space="preserve">, men er indstillet på dette såfremt </w:t>
        </w:r>
      </w:ins>
      <w:r w:rsidR="00B0166E">
        <w:rPr>
          <w:rFonts w:asciiTheme="minorHAnsi" w:hAnsiTheme="minorHAnsi" w:cs="Arial"/>
        </w:rPr>
        <w:t xml:space="preserve"> </w:t>
      </w:r>
      <w:del w:id="17" w:author="Annemette W Lykkebo" w:date="2020-12-18T09:52:00Z">
        <w:r w:rsidR="00C02F2F" w:rsidDel="00D66434">
          <w:rPr>
            <w:rFonts w:asciiTheme="minorHAnsi" w:hAnsiTheme="minorHAnsi" w:cs="Arial"/>
          </w:rPr>
          <w:delText xml:space="preserve">i fald </w:delText>
        </w:r>
      </w:del>
      <w:r w:rsidR="00C02F2F">
        <w:rPr>
          <w:rFonts w:asciiTheme="minorHAnsi" w:hAnsiTheme="minorHAnsi" w:cs="Arial"/>
        </w:rPr>
        <w:t xml:space="preserve">der </w:t>
      </w:r>
      <w:r w:rsidR="002B6383">
        <w:rPr>
          <w:rFonts w:asciiTheme="minorHAnsi" w:hAnsiTheme="minorHAnsi" w:cs="Arial"/>
        </w:rPr>
        <w:t xml:space="preserve">kommer en </w:t>
      </w:r>
      <w:r w:rsidR="00533840">
        <w:rPr>
          <w:rFonts w:asciiTheme="minorHAnsi" w:hAnsiTheme="minorHAnsi" w:cs="Arial"/>
        </w:rPr>
        <w:t xml:space="preserve">officiel </w:t>
      </w:r>
      <w:ins w:id="18" w:author="Annemette W Lykkebo" w:date="2020-12-18T09:53:00Z">
        <w:r w:rsidR="00D66434">
          <w:rPr>
            <w:rFonts w:asciiTheme="minorHAnsi" w:hAnsiTheme="minorHAnsi" w:cs="Arial"/>
          </w:rPr>
          <w:t>henvendelse</w:t>
        </w:r>
      </w:ins>
      <w:del w:id="19" w:author="Annemette W Lykkebo" w:date="2020-12-18T09:53:00Z">
        <w:r w:rsidR="002B6383" w:rsidDel="00D66434">
          <w:rPr>
            <w:rFonts w:asciiTheme="minorHAnsi" w:hAnsiTheme="minorHAnsi" w:cs="Arial"/>
          </w:rPr>
          <w:delText>forespørgsel</w:delText>
        </w:r>
      </w:del>
      <w:r w:rsidR="00AA5B4D">
        <w:rPr>
          <w:rFonts w:asciiTheme="minorHAnsi" w:hAnsiTheme="minorHAnsi" w:cs="Arial"/>
        </w:rPr>
        <w:t>.</w:t>
      </w:r>
    </w:p>
    <w:p w14:paraId="25DB841A" w14:textId="25446D1E" w:rsidR="00963615" w:rsidRDefault="00BB38AB" w:rsidP="00312C4C">
      <w:pPr>
        <w:pStyle w:val="Farvetliste-fremhvningsfarve11"/>
        <w:numPr>
          <w:ilvl w:val="0"/>
          <w:numId w:val="8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Forespørgsel o</w:t>
      </w:r>
      <w:r w:rsidR="002B6383">
        <w:rPr>
          <w:rFonts w:asciiTheme="minorHAnsi" w:hAnsiTheme="minorHAnsi" w:cs="Arial"/>
        </w:rPr>
        <w:t>m DSOG vil bidrage til et</w:t>
      </w:r>
      <w:r w:rsidR="001A7625">
        <w:rPr>
          <w:rFonts w:asciiTheme="minorHAnsi" w:hAnsiTheme="minorHAnsi" w:cs="Arial"/>
        </w:rPr>
        <w:t xml:space="preserve"> </w:t>
      </w:r>
      <w:ins w:id="20" w:author="Annemette W Lykkebo" w:date="2020-12-18T09:53:00Z">
        <w:r w:rsidR="00D66434">
          <w:rPr>
            <w:rFonts w:asciiTheme="minorHAnsi" w:hAnsiTheme="minorHAnsi" w:cs="Arial"/>
          </w:rPr>
          <w:t>Konsortiets kursus</w:t>
        </w:r>
      </w:ins>
      <w:del w:id="21" w:author="Annemette W Lykkebo" w:date="2020-12-18T09:53:00Z">
        <w:r w:rsidR="001A7625" w:rsidDel="00D66434">
          <w:rPr>
            <w:rFonts w:asciiTheme="minorHAnsi" w:hAnsiTheme="minorHAnsi" w:cs="Arial"/>
          </w:rPr>
          <w:delText>konsortie</w:delText>
        </w:r>
        <w:r w:rsidR="002B6383" w:rsidDel="00D66434">
          <w:rPr>
            <w:rFonts w:asciiTheme="minorHAnsi" w:hAnsiTheme="minorHAnsi" w:cs="Arial"/>
          </w:rPr>
          <w:delText>kursus</w:delText>
        </w:r>
      </w:del>
      <w:r w:rsidR="002B6383">
        <w:rPr>
          <w:rFonts w:asciiTheme="minorHAnsi" w:hAnsiTheme="minorHAnsi" w:cs="Arial"/>
        </w:rPr>
        <w:t xml:space="preserve"> </w:t>
      </w:r>
      <w:ins w:id="22" w:author="Annemette W Lykkebo" w:date="2020-12-18T09:53:00Z">
        <w:r w:rsidR="00D66434">
          <w:rPr>
            <w:rFonts w:asciiTheme="minorHAnsi" w:hAnsiTheme="minorHAnsi" w:cs="Arial"/>
          </w:rPr>
          <w:t xml:space="preserve">vedr. </w:t>
        </w:r>
      </w:ins>
      <w:del w:id="23" w:author="Annemette W Lykkebo" w:date="2020-12-18T09:53:00Z">
        <w:r w:rsidR="001A7625" w:rsidDel="00D66434">
          <w:rPr>
            <w:rFonts w:asciiTheme="minorHAnsi" w:hAnsiTheme="minorHAnsi" w:cs="Arial"/>
          </w:rPr>
          <w:delText xml:space="preserve">i </w:delText>
        </w:r>
      </w:del>
      <w:r w:rsidR="001A7625">
        <w:rPr>
          <w:rFonts w:asciiTheme="minorHAnsi" w:hAnsiTheme="minorHAnsi" w:cs="Arial"/>
        </w:rPr>
        <w:t xml:space="preserve">Multicenterstudier d. </w:t>
      </w:r>
      <w:r w:rsidR="002B6383">
        <w:rPr>
          <w:rFonts w:asciiTheme="minorHAnsi" w:hAnsiTheme="minorHAnsi" w:cs="Arial"/>
        </w:rPr>
        <w:t xml:space="preserve">11. marts 2021, planlagt til afholdelse </w:t>
      </w:r>
      <w:r w:rsidR="00974C22">
        <w:rPr>
          <w:rFonts w:asciiTheme="minorHAnsi" w:hAnsiTheme="minorHAnsi" w:cs="Arial"/>
        </w:rPr>
        <w:t>i Scandic, Frederiksberg</w:t>
      </w:r>
      <w:r w:rsidR="002B6383">
        <w:rPr>
          <w:rFonts w:asciiTheme="minorHAnsi" w:hAnsiTheme="minorHAnsi" w:cs="Arial"/>
        </w:rPr>
        <w:t xml:space="preserve">. Der er lagt dagsorden og budget. </w:t>
      </w:r>
      <w:r w:rsidR="00AC083F">
        <w:rPr>
          <w:rFonts w:asciiTheme="minorHAnsi" w:hAnsiTheme="minorHAnsi" w:cs="Arial"/>
        </w:rPr>
        <w:t>De</w:t>
      </w:r>
      <w:r w:rsidR="00315D57">
        <w:rPr>
          <w:rFonts w:asciiTheme="minorHAnsi" w:hAnsiTheme="minorHAnsi" w:cs="Arial"/>
        </w:rPr>
        <w:t xml:space="preserve">t </w:t>
      </w:r>
      <w:r w:rsidR="00AC083F">
        <w:rPr>
          <w:rFonts w:asciiTheme="minorHAnsi" w:hAnsiTheme="minorHAnsi" w:cs="Arial"/>
        </w:rPr>
        <w:t xml:space="preserve">enes om at bidrage med </w:t>
      </w:r>
      <w:r w:rsidR="0098229B">
        <w:rPr>
          <w:rFonts w:asciiTheme="minorHAnsi" w:hAnsiTheme="minorHAnsi" w:cs="Arial"/>
        </w:rPr>
        <w:t xml:space="preserve">et beløb på </w:t>
      </w:r>
      <w:r w:rsidR="001A7625">
        <w:rPr>
          <w:rFonts w:asciiTheme="minorHAnsi" w:hAnsiTheme="minorHAnsi" w:cs="Arial"/>
        </w:rPr>
        <w:t>max 46</w:t>
      </w:r>
      <w:r w:rsidR="00AC083F">
        <w:rPr>
          <w:rFonts w:asciiTheme="minorHAnsi" w:hAnsiTheme="minorHAnsi" w:cs="Arial"/>
        </w:rPr>
        <w:t>.000kr.</w:t>
      </w:r>
      <w:r w:rsidR="001A7625">
        <w:rPr>
          <w:rFonts w:asciiTheme="minorHAnsi" w:hAnsiTheme="minorHAnsi" w:cs="Arial"/>
        </w:rPr>
        <w:t xml:space="preserve">, men </w:t>
      </w:r>
      <w:r w:rsidR="00AA5B4D">
        <w:rPr>
          <w:rFonts w:asciiTheme="minorHAnsi" w:hAnsiTheme="minorHAnsi" w:cs="Arial"/>
        </w:rPr>
        <w:t xml:space="preserve">med en samtidig </w:t>
      </w:r>
      <w:r w:rsidR="001A7625">
        <w:rPr>
          <w:rFonts w:asciiTheme="minorHAnsi" w:hAnsiTheme="minorHAnsi" w:cs="Arial"/>
        </w:rPr>
        <w:t>opfordr</w:t>
      </w:r>
      <w:r w:rsidR="00AA5B4D">
        <w:rPr>
          <w:rFonts w:asciiTheme="minorHAnsi" w:hAnsiTheme="minorHAnsi" w:cs="Arial"/>
        </w:rPr>
        <w:t>ing</w:t>
      </w:r>
      <w:r w:rsidR="001A7625">
        <w:rPr>
          <w:rFonts w:asciiTheme="minorHAnsi" w:hAnsiTheme="minorHAnsi" w:cs="Arial"/>
        </w:rPr>
        <w:t xml:space="preserve"> til at kursusafgiften hæves til 1000kr., med baggrund i at afgiften bør ligge i afdelingsregi. Og derudover at råde til</w:t>
      </w:r>
      <w:r w:rsidR="00E20F87">
        <w:rPr>
          <w:rFonts w:asciiTheme="minorHAnsi" w:hAnsiTheme="minorHAnsi" w:cs="Arial"/>
        </w:rPr>
        <w:t>,</w:t>
      </w:r>
      <w:r w:rsidR="001A7625">
        <w:rPr>
          <w:rFonts w:asciiTheme="minorHAnsi" w:hAnsiTheme="minorHAnsi" w:cs="Arial"/>
        </w:rPr>
        <w:t xml:space="preserve"> at man flytter kurset til et senere</w:t>
      </w:r>
      <w:r w:rsidR="0098229B">
        <w:rPr>
          <w:rFonts w:asciiTheme="minorHAnsi" w:hAnsiTheme="minorHAnsi" w:cs="Arial"/>
        </w:rPr>
        <w:t>,</w:t>
      </w:r>
      <w:r w:rsidR="001A7625">
        <w:rPr>
          <w:rFonts w:asciiTheme="minorHAnsi" w:hAnsiTheme="minorHAnsi" w:cs="Arial"/>
        </w:rPr>
        <w:t xml:space="preserve"> mere C</w:t>
      </w:r>
      <w:r w:rsidR="0098229B">
        <w:rPr>
          <w:rFonts w:asciiTheme="minorHAnsi" w:hAnsiTheme="minorHAnsi" w:cs="Arial"/>
        </w:rPr>
        <w:t>OVID</w:t>
      </w:r>
      <w:r w:rsidR="001A7625">
        <w:rPr>
          <w:rFonts w:asciiTheme="minorHAnsi" w:hAnsiTheme="minorHAnsi" w:cs="Arial"/>
        </w:rPr>
        <w:t>-sikkert</w:t>
      </w:r>
      <w:r w:rsidR="0098229B">
        <w:rPr>
          <w:rFonts w:asciiTheme="minorHAnsi" w:hAnsiTheme="minorHAnsi" w:cs="Arial"/>
        </w:rPr>
        <w:t>,</w:t>
      </w:r>
      <w:r w:rsidR="001A7625">
        <w:rPr>
          <w:rFonts w:asciiTheme="minorHAnsi" w:hAnsiTheme="minorHAnsi" w:cs="Arial"/>
        </w:rPr>
        <w:t xml:space="preserve"> tidspunkt. </w:t>
      </w:r>
    </w:p>
    <w:p w14:paraId="247550DF" w14:textId="7356BB61" w:rsidR="001A7625" w:rsidRDefault="001A7625" w:rsidP="00312C4C">
      <w:pPr>
        <w:pStyle w:val="Farvetliste-fremhvningsfarve11"/>
        <w:numPr>
          <w:ilvl w:val="0"/>
          <w:numId w:val="8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Forespørgsel fra FIGO om </w:t>
      </w:r>
      <w:r w:rsidR="00E20F87">
        <w:rPr>
          <w:rFonts w:asciiTheme="minorHAnsi" w:hAnsiTheme="minorHAnsi" w:cs="Arial"/>
        </w:rPr>
        <w:t>at</w:t>
      </w:r>
      <w:r>
        <w:rPr>
          <w:rFonts w:asciiTheme="minorHAnsi" w:hAnsiTheme="minorHAnsi" w:cs="Arial"/>
        </w:rPr>
        <w:t xml:space="preserve"> afholde</w:t>
      </w:r>
      <w:r w:rsidR="00E20F87">
        <w:rPr>
          <w:rFonts w:asciiTheme="minorHAnsi" w:hAnsiTheme="minorHAnsi" w:cs="Arial"/>
        </w:rPr>
        <w:t xml:space="preserve"> FIGO</w:t>
      </w:r>
      <w:r>
        <w:rPr>
          <w:rFonts w:asciiTheme="minorHAnsi" w:hAnsiTheme="minorHAnsi" w:cs="Arial"/>
        </w:rPr>
        <w:t xml:space="preserve"> hvert 2. i stedet for hver 3. år. </w:t>
      </w:r>
      <w:r w:rsidR="00767942">
        <w:rPr>
          <w:rFonts w:asciiTheme="minorHAnsi" w:hAnsiTheme="minorHAnsi" w:cs="Arial"/>
        </w:rPr>
        <w:t xml:space="preserve">Enighed om at </w:t>
      </w:r>
      <w:r w:rsidR="00006F95">
        <w:rPr>
          <w:rFonts w:asciiTheme="minorHAnsi" w:hAnsiTheme="minorHAnsi" w:cs="Arial"/>
        </w:rPr>
        <w:t xml:space="preserve">DSOG ønsker at </w:t>
      </w:r>
      <w:r w:rsidR="00767942">
        <w:rPr>
          <w:rFonts w:asciiTheme="minorHAnsi" w:hAnsiTheme="minorHAnsi" w:cs="Arial"/>
        </w:rPr>
        <w:t xml:space="preserve">fastholde den nuværende kadence med FIGO afholdelse hvert 3. år. </w:t>
      </w:r>
    </w:p>
    <w:p w14:paraId="250464FB" w14:textId="4D1AE6DF" w:rsidR="00767942" w:rsidRDefault="00767942" w:rsidP="00312C4C">
      <w:pPr>
        <w:pStyle w:val="Farvetliste-fremhvningsfarve11"/>
        <w:numPr>
          <w:ilvl w:val="0"/>
          <w:numId w:val="8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FIGO og NFOG har budt ind på at afholde </w:t>
      </w:r>
      <w:r w:rsidR="00E20F87">
        <w:rPr>
          <w:rFonts w:asciiTheme="minorHAnsi" w:hAnsiTheme="minorHAnsi" w:cs="Arial"/>
        </w:rPr>
        <w:t xml:space="preserve">FIGO </w:t>
      </w:r>
      <w:r>
        <w:rPr>
          <w:rFonts w:asciiTheme="minorHAnsi" w:hAnsiTheme="minorHAnsi" w:cs="Arial"/>
        </w:rPr>
        <w:t>kongres i København i 2027</w:t>
      </w:r>
      <w:r w:rsidR="00315D57">
        <w:rPr>
          <w:rFonts w:asciiTheme="minorHAnsi" w:hAnsiTheme="minorHAnsi" w:cs="Arial"/>
        </w:rPr>
        <w:t>. D</w:t>
      </w:r>
      <w:r>
        <w:rPr>
          <w:rFonts w:asciiTheme="minorHAnsi" w:hAnsiTheme="minorHAnsi" w:cs="Arial"/>
        </w:rPr>
        <w:t xml:space="preserve">er er planlagt at afholde et orienterende møde og præsentation for FIGO </w:t>
      </w:r>
      <w:proofErr w:type="spellStart"/>
      <w:r>
        <w:rPr>
          <w:rFonts w:asciiTheme="minorHAnsi" w:hAnsiTheme="minorHAnsi" w:cs="Arial"/>
        </w:rPr>
        <w:t>Counsel</w:t>
      </w:r>
      <w:proofErr w:type="spellEnd"/>
      <w:r>
        <w:rPr>
          <w:rFonts w:asciiTheme="minorHAnsi" w:hAnsiTheme="minorHAnsi" w:cs="Arial"/>
        </w:rPr>
        <w:t xml:space="preserve"> Meeting i slutningen af april 202</w:t>
      </w:r>
      <w:ins w:id="24" w:author="Annemette W Lykkebo" w:date="2020-12-18T09:54:00Z">
        <w:r w:rsidR="00D66434">
          <w:rPr>
            <w:rFonts w:asciiTheme="minorHAnsi" w:hAnsiTheme="minorHAnsi" w:cs="Arial"/>
          </w:rPr>
          <w:t>1</w:t>
        </w:r>
      </w:ins>
      <w:del w:id="25" w:author="Annemette W Lykkebo" w:date="2020-12-18T09:54:00Z">
        <w:r w:rsidDel="00D66434">
          <w:rPr>
            <w:rFonts w:asciiTheme="minorHAnsi" w:hAnsiTheme="minorHAnsi" w:cs="Arial"/>
          </w:rPr>
          <w:delText>0</w:delText>
        </w:r>
      </w:del>
      <w:r>
        <w:rPr>
          <w:rFonts w:asciiTheme="minorHAnsi" w:hAnsiTheme="minorHAnsi" w:cs="Arial"/>
        </w:rPr>
        <w:t>. Udgiften på anslået 100.000kr. skal afholdes af NFOG.</w:t>
      </w:r>
      <w:r w:rsidR="00FD26A9">
        <w:rPr>
          <w:rFonts w:asciiTheme="minorHAnsi" w:hAnsiTheme="minorHAnsi" w:cs="Arial"/>
        </w:rPr>
        <w:t xml:space="preserve"> Nærmere </w:t>
      </w:r>
      <w:proofErr w:type="spellStart"/>
      <w:r w:rsidR="00FD26A9">
        <w:rPr>
          <w:rFonts w:asciiTheme="minorHAnsi" w:hAnsiTheme="minorHAnsi" w:cs="Arial"/>
        </w:rPr>
        <w:t>inf</w:t>
      </w:r>
      <w:proofErr w:type="spellEnd"/>
      <w:r w:rsidR="00FD26A9">
        <w:rPr>
          <w:rFonts w:asciiTheme="minorHAnsi" w:hAnsiTheme="minorHAnsi" w:cs="Arial"/>
        </w:rPr>
        <w:t xml:space="preserve">. følger. </w:t>
      </w:r>
    </w:p>
    <w:p w14:paraId="1C17E416" w14:textId="77777777" w:rsidR="00D66434" w:rsidRDefault="00767942" w:rsidP="00312C4C">
      <w:pPr>
        <w:pStyle w:val="Farvetliste-fremhvningsfarve11"/>
        <w:numPr>
          <w:ilvl w:val="0"/>
          <w:numId w:val="8"/>
        </w:numPr>
        <w:spacing w:after="960" w:line="240" w:lineRule="auto"/>
        <w:rPr>
          <w:ins w:id="26" w:author="Annemette W Lykkebo" w:date="2020-12-18T09:54:00Z"/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NFOG tekstbogen ligger </w:t>
      </w:r>
      <w:r w:rsidR="00FD26A9">
        <w:rPr>
          <w:rFonts w:asciiTheme="minorHAnsi" w:hAnsiTheme="minorHAnsi" w:cs="Arial"/>
        </w:rPr>
        <w:t xml:space="preserve">nu </w:t>
      </w:r>
      <w:r>
        <w:rPr>
          <w:rFonts w:asciiTheme="minorHAnsi" w:hAnsiTheme="minorHAnsi" w:cs="Arial"/>
        </w:rPr>
        <w:t xml:space="preserve">på </w:t>
      </w:r>
      <w:r w:rsidR="00FD26A9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>ettet</w:t>
      </w:r>
      <w:r w:rsidR="00FD26A9">
        <w:rPr>
          <w:rFonts w:asciiTheme="minorHAnsi" w:hAnsiTheme="minorHAnsi" w:cs="Arial"/>
        </w:rPr>
        <w:t xml:space="preserve">. </w:t>
      </w:r>
    </w:p>
    <w:p w14:paraId="61CFB181" w14:textId="211D2EE5" w:rsidR="00767942" w:rsidRDefault="00315D57" w:rsidP="00312C4C">
      <w:pPr>
        <w:pStyle w:val="Farvetliste-fremhvningsfarve11"/>
        <w:numPr>
          <w:ilvl w:val="0"/>
          <w:numId w:val="8"/>
        </w:numPr>
        <w:spacing w:after="960" w:line="240" w:lineRule="auto"/>
        <w:rPr>
          <w:rFonts w:asciiTheme="minorHAnsi" w:hAnsiTheme="minorHAnsi" w:cs="Arial"/>
        </w:rPr>
      </w:pPr>
      <w:del w:id="27" w:author="Annemette W Lykkebo" w:date="2020-12-18T09:54:00Z">
        <w:r w:rsidDel="00D66434">
          <w:rPr>
            <w:rFonts w:asciiTheme="minorHAnsi" w:hAnsiTheme="minorHAnsi" w:cs="Arial"/>
          </w:rPr>
          <w:delText xml:space="preserve">Tovholder </w:delText>
        </w:r>
      </w:del>
      <w:r w:rsidR="00767942">
        <w:rPr>
          <w:rFonts w:asciiTheme="minorHAnsi" w:hAnsiTheme="minorHAnsi" w:cs="Arial"/>
        </w:rPr>
        <w:t xml:space="preserve">Niels Uldbjerg udtræder af </w:t>
      </w:r>
      <w:ins w:id="28" w:author="Annemette W Lykkebo" w:date="2020-12-18T09:54:00Z">
        <w:r w:rsidR="00D66434">
          <w:rPr>
            <w:rFonts w:asciiTheme="minorHAnsi" w:hAnsiTheme="minorHAnsi" w:cs="Arial"/>
          </w:rPr>
          <w:t xml:space="preserve">NFOG </w:t>
        </w:r>
      </w:ins>
      <w:ins w:id="29" w:author="Annemette W Lykkebo" w:date="2020-12-16T16:55:00Z">
        <w:r w:rsidR="00964DEA">
          <w:rPr>
            <w:rFonts w:asciiTheme="minorHAnsi" w:hAnsiTheme="minorHAnsi" w:cs="Arial"/>
          </w:rPr>
          <w:t xml:space="preserve">Guideline </w:t>
        </w:r>
      </w:ins>
      <w:r w:rsidR="00767942">
        <w:rPr>
          <w:rFonts w:asciiTheme="minorHAnsi" w:hAnsiTheme="minorHAnsi" w:cs="Arial"/>
        </w:rPr>
        <w:t xml:space="preserve">gruppen, men fortsætter til </w:t>
      </w:r>
      <w:r w:rsidR="00806EA0">
        <w:rPr>
          <w:rFonts w:asciiTheme="minorHAnsi" w:hAnsiTheme="minorHAnsi" w:cs="Arial"/>
        </w:rPr>
        <w:t xml:space="preserve">der er fundet en afløser. Stillingen slås op på DSOG hjemmeside. </w:t>
      </w:r>
    </w:p>
    <w:p w14:paraId="3BB371AE" w14:textId="2116CE9B" w:rsidR="00767942" w:rsidRDefault="00767942" w:rsidP="00312C4C">
      <w:pPr>
        <w:pStyle w:val="Farvetliste-fremhvningsfarve11"/>
        <w:numPr>
          <w:ilvl w:val="0"/>
          <w:numId w:val="8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ins w:id="30" w:author="Annemette W Lykkebo" w:date="2020-12-16T16:55:00Z">
        <w:r w:rsidR="00964DEA">
          <w:rPr>
            <w:rFonts w:asciiTheme="minorHAnsi" w:hAnsiTheme="minorHAnsi" w:cs="Arial"/>
          </w:rPr>
          <w:t>B</w:t>
        </w:r>
      </w:ins>
      <w:del w:id="31" w:author="Annemette W Lykkebo" w:date="2020-12-16T16:55:00Z">
        <w:r w:rsidDel="00964DEA">
          <w:rPr>
            <w:rFonts w:asciiTheme="minorHAnsi" w:hAnsiTheme="minorHAnsi" w:cs="Arial"/>
          </w:rPr>
          <w:delText>P</w:delText>
        </w:r>
      </w:del>
      <w:r>
        <w:rPr>
          <w:rFonts w:asciiTheme="minorHAnsi" w:hAnsiTheme="minorHAnsi" w:cs="Arial"/>
        </w:rPr>
        <w:t>COG har en tvist med de</w:t>
      </w:r>
      <w:r w:rsidR="00806EA0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 xml:space="preserve"> norske </w:t>
      </w:r>
      <w:proofErr w:type="spellStart"/>
      <w:r w:rsidR="00806EA0">
        <w:rPr>
          <w:rFonts w:asciiTheme="minorHAnsi" w:hAnsiTheme="minorHAnsi" w:cs="Arial"/>
        </w:rPr>
        <w:t>Gyn</w:t>
      </w:r>
      <w:proofErr w:type="spellEnd"/>
      <w:r w:rsidR="00806EA0">
        <w:rPr>
          <w:rFonts w:asciiTheme="minorHAnsi" w:hAnsiTheme="minorHAnsi" w:cs="Arial"/>
        </w:rPr>
        <w:t>-Obs selskab</w:t>
      </w:r>
      <w:r>
        <w:rPr>
          <w:rFonts w:asciiTheme="minorHAnsi" w:hAnsiTheme="minorHAnsi" w:cs="Arial"/>
        </w:rPr>
        <w:t xml:space="preserve">, da </w:t>
      </w:r>
      <w:r w:rsidR="00806EA0">
        <w:rPr>
          <w:rFonts w:asciiTheme="minorHAnsi" w:hAnsiTheme="minorHAnsi" w:cs="Arial"/>
        </w:rPr>
        <w:t>E</w:t>
      </w:r>
      <w:ins w:id="32" w:author="Annemette W Lykkebo" w:date="2020-12-16T16:55:00Z">
        <w:r w:rsidR="00964DEA">
          <w:rPr>
            <w:rFonts w:asciiTheme="minorHAnsi" w:hAnsiTheme="minorHAnsi" w:cs="Arial"/>
          </w:rPr>
          <w:t>B</w:t>
        </w:r>
      </w:ins>
      <w:del w:id="33" w:author="Annemette W Lykkebo" w:date="2020-12-16T16:55:00Z">
        <w:r w:rsidR="00806EA0" w:rsidDel="00964DEA">
          <w:rPr>
            <w:rFonts w:asciiTheme="minorHAnsi" w:hAnsiTheme="minorHAnsi" w:cs="Arial"/>
          </w:rPr>
          <w:delText>P</w:delText>
        </w:r>
      </w:del>
      <w:r w:rsidR="00806EA0">
        <w:rPr>
          <w:rFonts w:asciiTheme="minorHAnsi" w:hAnsiTheme="minorHAnsi" w:cs="Arial"/>
        </w:rPr>
        <w:t>COG</w:t>
      </w:r>
      <w:r>
        <w:rPr>
          <w:rFonts w:asciiTheme="minorHAnsi" w:hAnsiTheme="minorHAnsi" w:cs="Arial"/>
        </w:rPr>
        <w:t xml:space="preserve"> ikke </w:t>
      </w:r>
      <w:ins w:id="34" w:author="Annemette W Lykkebo" w:date="2020-12-18T09:57:00Z">
        <w:r w:rsidR="00D66434">
          <w:rPr>
            <w:rFonts w:asciiTheme="minorHAnsi" w:hAnsiTheme="minorHAnsi" w:cs="Arial"/>
          </w:rPr>
          <w:t xml:space="preserve">efter aflysning af kongressen i Bergen </w:t>
        </w:r>
      </w:ins>
      <w:r>
        <w:rPr>
          <w:rFonts w:asciiTheme="minorHAnsi" w:hAnsiTheme="minorHAnsi" w:cs="Arial"/>
        </w:rPr>
        <w:t>vil betale de</w:t>
      </w:r>
      <w:ins w:id="35" w:author="Annemette W Lykkebo" w:date="2020-12-18T09:56:00Z">
        <w:r w:rsidR="00D66434">
          <w:rPr>
            <w:rFonts w:asciiTheme="minorHAnsi" w:hAnsiTheme="minorHAnsi" w:cs="Arial"/>
          </w:rPr>
          <w:t>t</w:t>
        </w:r>
      </w:ins>
      <w:del w:id="36" w:author="Annemette W Lykkebo" w:date="2020-12-18T09:56:00Z">
        <w:r w:rsidDel="00D66434">
          <w:rPr>
            <w:rFonts w:asciiTheme="minorHAnsi" w:hAnsiTheme="minorHAnsi" w:cs="Arial"/>
          </w:rPr>
          <w:delText xml:space="preserve"> </w:delText>
        </w:r>
        <w:r w:rsidR="00806EA0" w:rsidDel="00D66434">
          <w:rPr>
            <w:rFonts w:asciiTheme="minorHAnsi" w:hAnsiTheme="minorHAnsi" w:cs="Arial"/>
          </w:rPr>
          <w:delText>afholdte</w:delText>
        </w:r>
      </w:del>
      <w:r w:rsidR="00806EA0">
        <w:rPr>
          <w:rFonts w:asciiTheme="minorHAnsi" w:hAnsiTheme="minorHAnsi" w:cs="Arial"/>
        </w:rPr>
        <w:t xml:space="preserve"> </w:t>
      </w:r>
      <w:ins w:id="37" w:author="Annemette W Lykkebo" w:date="2020-12-18T09:56:00Z">
        <w:r w:rsidR="00D66434">
          <w:rPr>
            <w:rFonts w:asciiTheme="minorHAnsi" w:hAnsiTheme="minorHAnsi" w:cs="Arial"/>
          </w:rPr>
          <w:t>aftalte beløb til</w:t>
        </w:r>
      </w:ins>
      <w:del w:id="38" w:author="Annemette W Lykkebo" w:date="2020-12-18T09:56:00Z">
        <w:r w:rsidDel="00D66434">
          <w:rPr>
            <w:rFonts w:asciiTheme="minorHAnsi" w:hAnsiTheme="minorHAnsi" w:cs="Arial"/>
          </w:rPr>
          <w:delText>udgifte</w:delText>
        </w:r>
        <w:r w:rsidR="00E20F87" w:rsidDel="00D66434">
          <w:rPr>
            <w:rFonts w:asciiTheme="minorHAnsi" w:hAnsiTheme="minorHAnsi" w:cs="Arial"/>
          </w:rPr>
          <w:delText>r</w:delText>
        </w:r>
      </w:del>
      <w:r>
        <w:rPr>
          <w:rFonts w:asciiTheme="minorHAnsi" w:hAnsiTheme="minorHAnsi" w:cs="Arial"/>
        </w:rPr>
        <w:t xml:space="preserve"> d</w:t>
      </w:r>
      <w:ins w:id="39" w:author="Annemette W Lykkebo" w:date="2020-12-18T09:55:00Z">
        <w:r w:rsidR="00D66434">
          <w:rPr>
            <w:rFonts w:asciiTheme="minorHAnsi" w:hAnsiTheme="minorHAnsi" w:cs="Arial"/>
          </w:rPr>
          <w:t>et norske kongresbureau</w:t>
        </w:r>
      </w:ins>
      <w:del w:id="40" w:author="Annemette W Lykkebo" w:date="2020-12-18T09:55:00Z">
        <w:r w:rsidDel="00D66434">
          <w:rPr>
            <w:rFonts w:asciiTheme="minorHAnsi" w:hAnsiTheme="minorHAnsi" w:cs="Arial"/>
          </w:rPr>
          <w:delText>en norske organisation har haft</w:delText>
        </w:r>
      </w:del>
      <w:ins w:id="41" w:author="Annemette W Lykkebo" w:date="2020-12-18T09:58:00Z">
        <w:r w:rsidR="00D66434">
          <w:rPr>
            <w:rFonts w:asciiTheme="minorHAnsi" w:hAnsiTheme="minorHAnsi" w:cs="Arial"/>
          </w:rPr>
          <w:t xml:space="preserve">, der var hyret i forbindelse med kongressen. Nordmændene har tilbageholdt deres </w:t>
        </w:r>
      </w:ins>
      <w:ins w:id="42" w:author="Annemette W Lykkebo" w:date="2020-12-18T09:59:00Z">
        <w:r w:rsidR="00D66434">
          <w:rPr>
            <w:rFonts w:asciiTheme="minorHAnsi" w:hAnsiTheme="minorHAnsi" w:cs="Arial"/>
          </w:rPr>
          <w:t>kontingent</w:t>
        </w:r>
      </w:ins>
      <w:ins w:id="43" w:author="Annemette W Lykkebo" w:date="2020-12-18T09:58:00Z">
        <w:r w:rsidR="00D66434">
          <w:rPr>
            <w:rFonts w:asciiTheme="minorHAnsi" w:hAnsiTheme="minorHAnsi" w:cs="Arial"/>
          </w:rPr>
          <w:t xml:space="preserve"> for 2020 og har opfordret til at øvrige nordiske lande gør det sammen. Vi har betalt vores kontingent</w:t>
        </w:r>
      </w:ins>
      <w:ins w:id="44" w:author="Annemette W Lykkebo" w:date="2020-12-18T09:59:00Z">
        <w:r w:rsidR="00D66434">
          <w:rPr>
            <w:rFonts w:asciiTheme="minorHAnsi" w:hAnsiTheme="minorHAnsi" w:cs="Arial"/>
          </w:rPr>
          <w:t xml:space="preserve">. </w:t>
        </w:r>
        <w:proofErr w:type="spellStart"/>
        <w:r w:rsidR="00D66434">
          <w:rPr>
            <w:rFonts w:asciiTheme="minorHAnsi" w:hAnsiTheme="minorHAnsi" w:cs="Arial"/>
          </w:rPr>
          <w:t>Problematikke</w:t>
        </w:r>
        <w:proofErr w:type="spellEnd"/>
        <w:r w:rsidR="00D66434">
          <w:rPr>
            <w:rFonts w:asciiTheme="minorHAnsi" w:hAnsiTheme="minorHAnsi" w:cs="Arial"/>
          </w:rPr>
          <w:t xml:space="preserve"> skal drøftes med EBCOG til det kommend</w:t>
        </w:r>
      </w:ins>
      <w:ins w:id="45" w:author="Annemette W Lykkebo" w:date="2020-12-18T10:00:00Z">
        <w:r w:rsidR="00D66434">
          <w:rPr>
            <w:rFonts w:asciiTheme="minorHAnsi" w:hAnsiTheme="minorHAnsi" w:cs="Arial"/>
          </w:rPr>
          <w:t>e</w:t>
        </w:r>
      </w:ins>
      <w:ins w:id="46" w:author="Annemette W Lykkebo" w:date="2020-12-18T09:59:00Z">
        <w:r w:rsidR="00D66434">
          <w:rPr>
            <w:rFonts w:asciiTheme="minorHAnsi" w:hAnsiTheme="minorHAnsi" w:cs="Arial"/>
          </w:rPr>
          <w:t xml:space="preserve"> </w:t>
        </w:r>
        <w:proofErr w:type="spellStart"/>
        <w:r w:rsidR="00D66434">
          <w:rPr>
            <w:rFonts w:asciiTheme="minorHAnsi" w:hAnsiTheme="minorHAnsi" w:cs="Arial"/>
          </w:rPr>
          <w:t>board</w:t>
        </w:r>
      </w:ins>
      <w:ins w:id="47" w:author="Annemette W Lykkebo" w:date="2020-12-18T10:00:00Z">
        <w:r w:rsidR="00D66434">
          <w:rPr>
            <w:rFonts w:asciiTheme="minorHAnsi" w:hAnsiTheme="minorHAnsi" w:cs="Arial"/>
          </w:rPr>
          <w:t>møde</w:t>
        </w:r>
        <w:proofErr w:type="spellEnd"/>
        <w:r w:rsidR="00D66434">
          <w:rPr>
            <w:rFonts w:asciiTheme="minorHAnsi" w:hAnsiTheme="minorHAnsi" w:cs="Arial"/>
          </w:rPr>
          <w:t xml:space="preserve"> d.28.11.</w:t>
        </w:r>
      </w:ins>
      <w:del w:id="48" w:author="Annemette W Lykkebo" w:date="2020-12-18T09:55:00Z">
        <w:r w:rsidDel="00D66434">
          <w:rPr>
            <w:rFonts w:asciiTheme="minorHAnsi" w:hAnsiTheme="minorHAnsi" w:cs="Arial"/>
          </w:rPr>
          <w:delText>.</w:delText>
        </w:r>
      </w:del>
      <w:del w:id="49" w:author="Annemette W Lykkebo" w:date="2020-12-18T09:58:00Z">
        <w:r w:rsidDel="00D66434">
          <w:rPr>
            <w:rFonts w:asciiTheme="minorHAnsi" w:hAnsiTheme="minorHAnsi" w:cs="Arial"/>
          </w:rPr>
          <w:delText xml:space="preserve"> </w:delText>
        </w:r>
        <w:r w:rsidR="00006F95" w:rsidDel="00D66434">
          <w:rPr>
            <w:rFonts w:asciiTheme="minorHAnsi" w:hAnsiTheme="minorHAnsi" w:cs="Arial"/>
          </w:rPr>
          <w:delText>Nærmere inf. følger.</w:delText>
        </w:r>
      </w:del>
    </w:p>
    <w:p w14:paraId="6C6E2A6A" w14:textId="77777777" w:rsidR="000D0DF5" w:rsidRPr="000D0DF5" w:rsidRDefault="000D0DF5" w:rsidP="000D0DF5">
      <w:pPr>
        <w:pStyle w:val="Farvetliste-fremhvningsfarve11"/>
        <w:spacing w:before="240" w:after="960" w:line="240" w:lineRule="auto"/>
        <w:rPr>
          <w:rFonts w:asciiTheme="minorHAnsi" w:hAnsiTheme="minorHAnsi" w:cs="Arial"/>
        </w:rPr>
      </w:pPr>
    </w:p>
    <w:p w14:paraId="5E00021C" w14:textId="02612BF0" w:rsidR="00C76E0D" w:rsidRPr="00CA1FE1" w:rsidRDefault="00C76E0D" w:rsidP="00DA3582">
      <w:pPr>
        <w:pStyle w:val="Farvetliste-fremhvningsfarve11"/>
        <w:numPr>
          <w:ilvl w:val="0"/>
          <w:numId w:val="1"/>
        </w:numPr>
        <w:spacing w:after="960" w:line="240" w:lineRule="auto"/>
        <w:rPr>
          <w:rFonts w:asciiTheme="minorHAnsi" w:hAnsiTheme="minorHAnsi" w:cs="Arial"/>
          <w:b/>
          <w:bCs/>
        </w:rPr>
      </w:pPr>
      <w:r w:rsidRPr="00CA1FE1">
        <w:rPr>
          <w:rFonts w:asciiTheme="minorHAnsi" w:hAnsiTheme="minorHAnsi" w:cs="Arial"/>
          <w:b/>
          <w:bCs/>
        </w:rPr>
        <w:t xml:space="preserve">Nyt fra næstformanden </w:t>
      </w:r>
    </w:p>
    <w:p w14:paraId="052894C3" w14:textId="117C6926" w:rsidR="00DA3582" w:rsidRDefault="00FB0503" w:rsidP="00312C4C">
      <w:pPr>
        <w:pStyle w:val="Farvetliste-fremhvningsfarve11"/>
        <w:numPr>
          <w:ilvl w:val="0"/>
          <w:numId w:val="9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Sidste nyt fra den </w:t>
      </w:r>
      <w:r w:rsidR="00DA3582">
        <w:rPr>
          <w:rFonts w:asciiTheme="minorHAnsi" w:hAnsiTheme="minorHAnsi" w:cs="Arial"/>
        </w:rPr>
        <w:t>tværfaglig</w:t>
      </w:r>
      <w:r>
        <w:rPr>
          <w:rFonts w:asciiTheme="minorHAnsi" w:hAnsiTheme="minorHAnsi" w:cs="Arial"/>
        </w:rPr>
        <w:t>e</w:t>
      </w:r>
      <w:r w:rsidR="00DA3582">
        <w:rPr>
          <w:rFonts w:asciiTheme="minorHAnsi" w:hAnsiTheme="minorHAnsi" w:cs="Arial"/>
        </w:rPr>
        <w:t xml:space="preserve"> gruppe</w:t>
      </w:r>
      <w:ins w:id="50" w:author="Annemette W Lykkebo" w:date="2020-12-18T10:00:00Z">
        <w:r w:rsidR="00D66434">
          <w:rPr>
            <w:rFonts w:asciiTheme="minorHAnsi" w:hAnsiTheme="minorHAnsi" w:cs="Arial"/>
          </w:rPr>
          <w:t xml:space="preserve"> (med </w:t>
        </w:r>
      </w:ins>
      <w:del w:id="51" w:author="Annemette W Lykkebo" w:date="2020-12-18T10:00:00Z">
        <w:r w:rsidR="00DA3582" w:rsidDel="00D66434">
          <w:rPr>
            <w:rFonts w:asciiTheme="minorHAnsi" w:hAnsiTheme="minorHAnsi" w:cs="Arial"/>
          </w:rPr>
          <w:delText xml:space="preserve"> med </w:delText>
        </w:r>
      </w:del>
      <w:r w:rsidR="00DA3582">
        <w:rPr>
          <w:rFonts w:asciiTheme="minorHAnsi" w:hAnsiTheme="minorHAnsi" w:cs="Arial"/>
        </w:rPr>
        <w:t>deltagelse af både obstetrikere, jordemødre og pædiatere</w:t>
      </w:r>
      <w:ins w:id="52" w:author="Annemette W Lykkebo" w:date="2020-12-18T10:00:00Z">
        <w:r w:rsidR="00D66434">
          <w:rPr>
            <w:rFonts w:asciiTheme="minorHAnsi" w:hAnsiTheme="minorHAnsi" w:cs="Arial"/>
          </w:rPr>
          <w:t xml:space="preserve">), der </w:t>
        </w:r>
      </w:ins>
      <w:r w:rsidR="00DA3582">
        <w:rPr>
          <w:rFonts w:asciiTheme="minorHAnsi" w:hAnsiTheme="minorHAnsi" w:cs="Arial"/>
        </w:rPr>
        <w:t xml:space="preserve"> under Sundhedsstyrelsen</w:t>
      </w:r>
      <w:ins w:id="53" w:author="Annemette W Lykkebo" w:date="2020-12-18T10:00:00Z">
        <w:r w:rsidR="00D66434">
          <w:rPr>
            <w:rFonts w:asciiTheme="minorHAnsi" w:hAnsiTheme="minorHAnsi" w:cs="Arial"/>
          </w:rPr>
          <w:t xml:space="preserve"> </w:t>
        </w:r>
      </w:ins>
      <w:del w:id="54" w:author="Annemette W Lykkebo" w:date="2020-12-18T10:00:00Z">
        <w:r w:rsidR="00DA3582" w:rsidDel="00D66434">
          <w:rPr>
            <w:rFonts w:asciiTheme="minorHAnsi" w:hAnsiTheme="minorHAnsi" w:cs="Arial"/>
          </w:rPr>
          <w:delText xml:space="preserve">, der </w:delText>
        </w:r>
      </w:del>
      <w:r w:rsidR="00DA3582">
        <w:rPr>
          <w:rFonts w:asciiTheme="minorHAnsi" w:hAnsiTheme="minorHAnsi" w:cs="Arial"/>
        </w:rPr>
        <w:t xml:space="preserve">arbejder med en NKA </w:t>
      </w:r>
      <w:r w:rsidR="00E20F87">
        <w:rPr>
          <w:rFonts w:asciiTheme="minorHAnsi" w:hAnsiTheme="minorHAnsi" w:cs="Arial"/>
        </w:rPr>
        <w:t>for</w:t>
      </w:r>
      <w:r w:rsidR="00DA3582">
        <w:rPr>
          <w:rFonts w:asciiTheme="minorHAnsi" w:hAnsiTheme="minorHAnsi" w:cs="Arial"/>
        </w:rPr>
        <w:t xml:space="preserve"> igangsætning af fødsler</w:t>
      </w:r>
      <w:ins w:id="55" w:author="Annemette W Lykkebo" w:date="2020-12-18T10:01:00Z">
        <w:r w:rsidR="00D66434">
          <w:rPr>
            <w:rFonts w:asciiTheme="minorHAnsi" w:hAnsiTheme="minorHAnsi" w:cs="Arial"/>
          </w:rPr>
          <w:t xml:space="preserve">: </w:t>
        </w:r>
      </w:ins>
      <w:del w:id="56" w:author="Annemette W Lykkebo" w:date="2020-12-18T10:01:00Z">
        <w:r w:rsidR="00DA3582" w:rsidDel="00D66434">
          <w:rPr>
            <w:rFonts w:asciiTheme="minorHAnsi" w:hAnsiTheme="minorHAnsi" w:cs="Arial"/>
          </w:rPr>
          <w:delText xml:space="preserve">. </w:delText>
        </w:r>
      </w:del>
      <w:r w:rsidR="00DA3582">
        <w:rPr>
          <w:rFonts w:asciiTheme="minorHAnsi" w:hAnsiTheme="minorHAnsi" w:cs="Arial"/>
        </w:rPr>
        <w:t xml:space="preserve">PICO spørgsmålene er udformede i et samarbejde med metodekonsulenter, og er nu til godkendelse i de enkelte </w:t>
      </w:r>
      <w:r>
        <w:rPr>
          <w:rFonts w:asciiTheme="minorHAnsi" w:hAnsiTheme="minorHAnsi" w:cs="Arial"/>
        </w:rPr>
        <w:t>faggrupper</w:t>
      </w:r>
      <w:r w:rsidR="00DA3582">
        <w:rPr>
          <w:rFonts w:asciiTheme="minorHAnsi" w:hAnsiTheme="minorHAnsi" w:cs="Arial"/>
        </w:rPr>
        <w:t xml:space="preserve">. Der skulle have været møde i næste uge, dette er dog udskudt til januar </w:t>
      </w:r>
      <w:proofErr w:type="spellStart"/>
      <w:r w:rsidR="00DA3582">
        <w:rPr>
          <w:rFonts w:asciiTheme="minorHAnsi" w:hAnsiTheme="minorHAnsi" w:cs="Arial"/>
        </w:rPr>
        <w:t>pga</w:t>
      </w:r>
      <w:proofErr w:type="spellEnd"/>
      <w:r w:rsidR="00DA3582">
        <w:rPr>
          <w:rFonts w:asciiTheme="minorHAnsi" w:hAnsiTheme="minorHAnsi" w:cs="Arial"/>
        </w:rPr>
        <w:t xml:space="preserve"> udfordringerne</w:t>
      </w:r>
      <w:r>
        <w:rPr>
          <w:rFonts w:asciiTheme="minorHAnsi" w:hAnsiTheme="minorHAnsi" w:cs="Arial"/>
        </w:rPr>
        <w:t xml:space="preserve"> med at få fastlagt PICO-spørgsmålene</w:t>
      </w:r>
      <w:r w:rsidR="001275A7">
        <w:rPr>
          <w:rFonts w:asciiTheme="minorHAnsi" w:hAnsiTheme="minorHAnsi" w:cs="Arial"/>
        </w:rPr>
        <w:t xml:space="preserve"> endeligt</w:t>
      </w:r>
      <w:r w:rsidR="00DA3582">
        <w:rPr>
          <w:rFonts w:asciiTheme="minorHAnsi" w:hAnsiTheme="minorHAnsi" w:cs="Arial"/>
        </w:rPr>
        <w:t xml:space="preserve">. </w:t>
      </w:r>
    </w:p>
    <w:p w14:paraId="64DF3DBF" w14:textId="2F8B6FFA" w:rsidR="00DA3582" w:rsidRPr="00312C4C" w:rsidRDefault="00DA3582" w:rsidP="00312C4C">
      <w:pPr>
        <w:pStyle w:val="Farvetliste-fremhvningsfarve11"/>
        <w:numPr>
          <w:ilvl w:val="0"/>
          <w:numId w:val="9"/>
        </w:numPr>
        <w:spacing w:after="96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Artikel fra jordemødre ang. </w:t>
      </w:r>
      <w:proofErr w:type="spellStart"/>
      <w:r w:rsidRPr="00DA3582">
        <w:rPr>
          <w:rFonts w:asciiTheme="minorHAnsi" w:hAnsiTheme="minorHAnsi" w:cs="Arial"/>
        </w:rPr>
        <w:t>Me-too</w:t>
      </w:r>
      <w:proofErr w:type="spellEnd"/>
      <w:r w:rsidR="00A14249">
        <w:rPr>
          <w:rFonts w:asciiTheme="minorHAnsi" w:hAnsiTheme="minorHAnsi" w:cs="Arial"/>
        </w:rPr>
        <w:t>,</w:t>
      </w:r>
      <w:r w:rsidRPr="00DA3582">
        <w:rPr>
          <w:rFonts w:asciiTheme="minorHAnsi" w:hAnsiTheme="minorHAnsi" w:cs="Arial"/>
        </w:rPr>
        <w:t xml:space="preserve"> der sidestilles med l</w:t>
      </w:r>
      <w:r>
        <w:rPr>
          <w:rFonts w:asciiTheme="minorHAnsi" w:hAnsiTheme="minorHAnsi" w:cs="Arial"/>
        </w:rPr>
        <w:t xml:space="preserve">æges overgreb på kvinder i forbindelse med fødsler. </w:t>
      </w:r>
      <w:r w:rsidR="00E20F87">
        <w:rPr>
          <w:rFonts w:asciiTheme="minorHAnsi" w:hAnsiTheme="minorHAnsi" w:cs="Arial"/>
        </w:rPr>
        <w:t xml:space="preserve">Debat for og imod en reaktion på artiklen, men </w:t>
      </w:r>
      <w:r w:rsidR="001275A7">
        <w:rPr>
          <w:rFonts w:asciiTheme="minorHAnsi" w:hAnsiTheme="minorHAnsi" w:cs="Arial"/>
        </w:rPr>
        <w:t>der udtrykkes</w:t>
      </w:r>
      <w:r w:rsidR="003F61A8">
        <w:rPr>
          <w:rFonts w:asciiTheme="minorHAnsi" w:hAnsiTheme="minorHAnsi" w:cs="Arial"/>
        </w:rPr>
        <w:t xml:space="preserve"> opbakning til </w:t>
      </w:r>
      <w:r w:rsidR="00E20F87">
        <w:rPr>
          <w:rFonts w:asciiTheme="minorHAnsi" w:hAnsiTheme="minorHAnsi" w:cs="Arial"/>
        </w:rPr>
        <w:t xml:space="preserve">ikke at reagere på artiklen, da den opfattes </w:t>
      </w:r>
      <w:r w:rsidR="003F61A8">
        <w:rPr>
          <w:rFonts w:asciiTheme="minorHAnsi" w:hAnsiTheme="minorHAnsi" w:cs="Arial"/>
        </w:rPr>
        <w:t>fordrejet og konfronterende.</w:t>
      </w:r>
    </w:p>
    <w:p w14:paraId="20F8647A" w14:textId="77777777" w:rsidR="00DA3582" w:rsidRPr="00C76E0D" w:rsidRDefault="00DA3582" w:rsidP="00DA3582">
      <w:pPr>
        <w:pStyle w:val="Farvetliste-fremhvningsfarve11"/>
        <w:spacing w:after="960" w:line="240" w:lineRule="auto"/>
        <w:ind w:left="1080"/>
        <w:rPr>
          <w:rFonts w:asciiTheme="minorHAnsi" w:hAnsiTheme="minorHAnsi" w:cs="Arial"/>
        </w:rPr>
      </w:pPr>
    </w:p>
    <w:p w14:paraId="04A17028" w14:textId="2D7DC2DC" w:rsidR="0024161C" w:rsidRPr="0024161C" w:rsidRDefault="0020612A" w:rsidP="001275A7">
      <w:pPr>
        <w:pStyle w:val="Farvetliste-fremhvningsfarve11"/>
        <w:numPr>
          <w:ilvl w:val="0"/>
          <w:numId w:val="1"/>
        </w:numPr>
        <w:spacing w:before="120" w:after="960" w:line="240" w:lineRule="auto"/>
        <w:textAlignment w:val="baseline"/>
        <w:rPr>
          <w:rFonts w:cs="Arial"/>
        </w:rPr>
      </w:pPr>
      <w:r w:rsidRPr="0024161C">
        <w:rPr>
          <w:rFonts w:asciiTheme="minorHAnsi" w:hAnsiTheme="minorHAnsi" w:cs="Arial"/>
          <w:b/>
          <w:bCs/>
        </w:rPr>
        <w:t>Evt</w:t>
      </w:r>
      <w:r w:rsidR="00BC6A55" w:rsidRPr="0024161C">
        <w:rPr>
          <w:rFonts w:asciiTheme="minorHAnsi" w:hAnsiTheme="minorHAnsi" w:cs="Arial"/>
          <w:b/>
          <w:bCs/>
        </w:rPr>
        <w:t>.</w:t>
      </w:r>
      <w:r w:rsidR="00340590" w:rsidRPr="0024161C">
        <w:rPr>
          <w:rFonts w:asciiTheme="minorHAnsi" w:hAnsiTheme="minorHAnsi" w:cs="Arial"/>
          <w:b/>
          <w:bCs/>
        </w:rPr>
        <w:t xml:space="preserve"> </w:t>
      </w:r>
    </w:p>
    <w:p w14:paraId="05656F71" w14:textId="37F2B0D4" w:rsidR="00265821" w:rsidRPr="001275A7" w:rsidRDefault="00340590" w:rsidP="001275A7">
      <w:pPr>
        <w:pStyle w:val="Farvetliste-fremhvningsfarve11"/>
        <w:numPr>
          <w:ilvl w:val="0"/>
          <w:numId w:val="9"/>
        </w:numPr>
        <w:spacing w:after="960" w:line="240" w:lineRule="auto"/>
        <w:rPr>
          <w:rFonts w:asciiTheme="minorHAnsi" w:hAnsiTheme="minorHAnsi" w:cs="Arial"/>
        </w:rPr>
      </w:pPr>
      <w:r w:rsidRPr="001275A7">
        <w:rPr>
          <w:rFonts w:asciiTheme="minorHAnsi" w:hAnsiTheme="minorHAnsi" w:cs="Arial"/>
        </w:rPr>
        <w:t>Bestyrelsen</w:t>
      </w:r>
      <w:r w:rsidR="005E0903" w:rsidRPr="001275A7">
        <w:rPr>
          <w:rFonts w:asciiTheme="minorHAnsi" w:hAnsiTheme="minorHAnsi" w:cs="Arial"/>
        </w:rPr>
        <w:t xml:space="preserve"> fik besøg af DSOG</w:t>
      </w:r>
      <w:r w:rsidR="00C97E7F" w:rsidRPr="001275A7">
        <w:rPr>
          <w:rFonts w:asciiTheme="minorHAnsi" w:hAnsiTheme="minorHAnsi" w:cs="Arial"/>
        </w:rPr>
        <w:t>s</w:t>
      </w:r>
      <w:r w:rsidRPr="001275A7">
        <w:rPr>
          <w:rFonts w:asciiTheme="minorHAnsi" w:hAnsiTheme="minorHAnsi" w:cs="Arial"/>
        </w:rPr>
        <w:t xml:space="preserve"> nye sekretær </w:t>
      </w:r>
      <w:r w:rsidR="00CE55BF" w:rsidRPr="001275A7">
        <w:rPr>
          <w:rFonts w:asciiTheme="minorHAnsi" w:hAnsiTheme="minorHAnsi" w:cs="Arial"/>
        </w:rPr>
        <w:t xml:space="preserve">Annette Lyngs Jensen, </w:t>
      </w:r>
      <w:r w:rsidR="00C97E7F" w:rsidRPr="001275A7">
        <w:rPr>
          <w:rFonts w:asciiTheme="minorHAnsi" w:hAnsiTheme="minorHAnsi" w:cs="Arial"/>
        </w:rPr>
        <w:t>som bistå</w:t>
      </w:r>
      <w:r w:rsidR="00FB0503" w:rsidRPr="001275A7">
        <w:rPr>
          <w:rFonts w:asciiTheme="minorHAnsi" w:hAnsiTheme="minorHAnsi" w:cs="Arial"/>
        </w:rPr>
        <w:t>r</w:t>
      </w:r>
      <w:r w:rsidR="00C97E7F" w:rsidRPr="001275A7">
        <w:rPr>
          <w:rFonts w:asciiTheme="minorHAnsi" w:hAnsiTheme="minorHAnsi" w:cs="Arial"/>
        </w:rPr>
        <w:t xml:space="preserve"> Anne</w:t>
      </w:r>
      <w:r w:rsidR="00CE55BF" w:rsidRPr="001275A7">
        <w:rPr>
          <w:rFonts w:asciiTheme="minorHAnsi" w:hAnsiTheme="minorHAnsi" w:cs="Arial"/>
        </w:rPr>
        <w:t>m</w:t>
      </w:r>
      <w:r w:rsidR="00C24CDC" w:rsidRPr="001275A7">
        <w:rPr>
          <w:rFonts w:asciiTheme="minorHAnsi" w:hAnsiTheme="minorHAnsi" w:cs="Arial"/>
        </w:rPr>
        <w:t>ette – også i det daglige arbejde som ledende overlæge</w:t>
      </w:r>
      <w:r w:rsidR="00CE55BF" w:rsidRPr="001275A7">
        <w:rPr>
          <w:rFonts w:asciiTheme="minorHAnsi" w:hAnsiTheme="minorHAnsi" w:cs="Arial"/>
        </w:rPr>
        <w:t xml:space="preserve"> på Kolding Sygehus</w:t>
      </w:r>
      <w:r w:rsidR="00C24CDC" w:rsidRPr="001275A7">
        <w:rPr>
          <w:rFonts w:asciiTheme="minorHAnsi" w:hAnsiTheme="minorHAnsi" w:cs="Arial"/>
        </w:rPr>
        <w:t xml:space="preserve">. </w:t>
      </w:r>
      <w:r w:rsidR="00CE530F" w:rsidRPr="001275A7">
        <w:rPr>
          <w:rFonts w:asciiTheme="minorHAnsi" w:hAnsiTheme="minorHAnsi" w:cs="Arial"/>
        </w:rPr>
        <w:t>Derudover er der aftalt indkøb af en pc, som skal tilknyttes sekretær</w:t>
      </w:r>
      <w:r w:rsidR="00FB0503" w:rsidRPr="001275A7">
        <w:rPr>
          <w:rFonts w:asciiTheme="minorHAnsi" w:hAnsiTheme="minorHAnsi" w:cs="Arial"/>
        </w:rPr>
        <w:t>funktionen</w:t>
      </w:r>
      <w:r w:rsidR="00CE530F" w:rsidRPr="001275A7">
        <w:rPr>
          <w:rFonts w:asciiTheme="minorHAnsi" w:hAnsiTheme="minorHAnsi" w:cs="Arial"/>
        </w:rPr>
        <w:t xml:space="preserve">, og som kan videregives ved evt. skift i sekretærposten. </w:t>
      </w:r>
      <w:r w:rsidR="00C24CDC" w:rsidRPr="001275A7">
        <w:rPr>
          <w:rFonts w:asciiTheme="minorHAnsi" w:hAnsiTheme="minorHAnsi" w:cs="Arial"/>
        </w:rPr>
        <w:t>Der</w:t>
      </w:r>
      <w:r w:rsidR="004A2F1A" w:rsidRPr="001275A7">
        <w:rPr>
          <w:rFonts w:asciiTheme="minorHAnsi" w:hAnsiTheme="minorHAnsi" w:cs="Arial"/>
        </w:rPr>
        <w:t xml:space="preserve"> </w:t>
      </w:r>
      <w:r w:rsidR="0072234F" w:rsidRPr="001275A7">
        <w:rPr>
          <w:rFonts w:asciiTheme="minorHAnsi" w:hAnsiTheme="minorHAnsi" w:cs="Arial"/>
        </w:rPr>
        <w:t>er aftalt sekretærbistand 7 timer/uge, og øvrige bestyrelsesmedlemmer kan også gøre brug af sekretærhjælp</w:t>
      </w:r>
      <w:r w:rsidR="00FB0503" w:rsidRPr="001275A7">
        <w:rPr>
          <w:rFonts w:asciiTheme="minorHAnsi" w:hAnsiTheme="minorHAnsi" w:cs="Arial"/>
        </w:rPr>
        <w:t>en</w:t>
      </w:r>
      <w:r w:rsidR="0072234F" w:rsidRPr="001275A7">
        <w:rPr>
          <w:rFonts w:asciiTheme="minorHAnsi" w:hAnsiTheme="minorHAnsi" w:cs="Arial"/>
        </w:rPr>
        <w:t xml:space="preserve">. </w:t>
      </w:r>
      <w:r w:rsidR="00CE530F" w:rsidRPr="001275A7">
        <w:rPr>
          <w:rFonts w:asciiTheme="minorHAnsi" w:hAnsiTheme="minorHAnsi" w:cs="Arial"/>
        </w:rPr>
        <w:t xml:space="preserve">Send </w:t>
      </w:r>
      <w:r w:rsidR="00FB0503" w:rsidRPr="001275A7">
        <w:rPr>
          <w:rFonts w:asciiTheme="minorHAnsi" w:hAnsiTheme="minorHAnsi" w:cs="Arial"/>
        </w:rPr>
        <w:t xml:space="preserve">i så fald </w:t>
      </w:r>
      <w:r w:rsidR="00CE530F" w:rsidRPr="001275A7">
        <w:rPr>
          <w:rFonts w:asciiTheme="minorHAnsi" w:hAnsiTheme="minorHAnsi" w:cs="Arial"/>
        </w:rPr>
        <w:t xml:space="preserve">en mail til Annette: </w:t>
      </w:r>
      <w:hyperlink r:id="rId7" w:history="1">
        <w:r w:rsidR="00CE530F" w:rsidRPr="001275A7">
          <w:rPr>
            <w:rFonts w:asciiTheme="minorHAnsi" w:hAnsiTheme="minorHAnsi" w:cs="Arial"/>
          </w:rPr>
          <w:t>annette.lyngs@rsyd.dk</w:t>
        </w:r>
      </w:hyperlink>
      <w:r w:rsidR="00CE530F" w:rsidRPr="001275A7">
        <w:rPr>
          <w:rFonts w:asciiTheme="minorHAnsi" w:hAnsiTheme="minorHAnsi" w:cs="Arial"/>
        </w:rPr>
        <w:t>.</w:t>
      </w:r>
    </w:p>
    <w:p w14:paraId="4EB778BF" w14:textId="3643AA3F" w:rsidR="00DA3582" w:rsidRDefault="00DA3582" w:rsidP="001275A7">
      <w:pPr>
        <w:pStyle w:val="Farvetliste-fremhvningsfarve11"/>
        <w:numPr>
          <w:ilvl w:val="0"/>
          <w:numId w:val="9"/>
        </w:numPr>
        <w:spacing w:after="960" w:line="240" w:lineRule="auto"/>
        <w:rPr>
          <w:rFonts w:asciiTheme="minorHAnsi" w:hAnsiTheme="minorHAnsi" w:cs="Arial"/>
        </w:rPr>
      </w:pPr>
      <w:r w:rsidRPr="001275A7">
        <w:rPr>
          <w:rFonts w:asciiTheme="minorHAnsi" w:hAnsiTheme="minorHAnsi" w:cs="Arial"/>
        </w:rPr>
        <w:t>Folkemødet</w:t>
      </w:r>
      <w:r w:rsidR="00265821" w:rsidRPr="001275A7">
        <w:rPr>
          <w:rFonts w:asciiTheme="minorHAnsi" w:hAnsiTheme="minorHAnsi" w:cs="Arial"/>
        </w:rPr>
        <w:t xml:space="preserve"> 2021: Enighed om at deltage igen</w:t>
      </w:r>
      <w:r w:rsidR="00A14249" w:rsidRPr="001275A7">
        <w:rPr>
          <w:rFonts w:asciiTheme="minorHAnsi" w:hAnsiTheme="minorHAnsi" w:cs="Arial"/>
        </w:rPr>
        <w:t xml:space="preserve"> </w:t>
      </w:r>
      <w:r w:rsidR="00E20F87" w:rsidRPr="001275A7">
        <w:rPr>
          <w:rFonts w:asciiTheme="minorHAnsi" w:hAnsiTheme="minorHAnsi" w:cs="Arial"/>
        </w:rPr>
        <w:t xml:space="preserve">i år </w:t>
      </w:r>
      <w:r w:rsidR="00A14249" w:rsidRPr="001275A7">
        <w:rPr>
          <w:rFonts w:asciiTheme="minorHAnsi" w:hAnsiTheme="minorHAnsi" w:cs="Arial"/>
        </w:rPr>
        <w:t>2021</w:t>
      </w:r>
      <w:r w:rsidR="00265821" w:rsidRPr="001275A7">
        <w:rPr>
          <w:rFonts w:asciiTheme="minorHAnsi" w:hAnsiTheme="minorHAnsi" w:cs="Arial"/>
        </w:rPr>
        <w:t>. I år bliver Folkemødet 2021 afholdt i perioden d. 17. – 19.6 i en lidt anden form</w:t>
      </w:r>
      <w:r w:rsidR="00FB0503" w:rsidRPr="001275A7">
        <w:rPr>
          <w:rFonts w:asciiTheme="minorHAnsi" w:hAnsiTheme="minorHAnsi" w:cs="Arial"/>
        </w:rPr>
        <w:t xml:space="preserve"> end tidligere</w:t>
      </w:r>
      <w:r w:rsidR="00265821" w:rsidRPr="001275A7">
        <w:rPr>
          <w:rFonts w:asciiTheme="minorHAnsi" w:hAnsiTheme="minorHAnsi" w:cs="Arial"/>
        </w:rPr>
        <w:t>. Nog</w:t>
      </w:r>
      <w:r w:rsidR="00FB0503" w:rsidRPr="001275A7">
        <w:rPr>
          <w:rFonts w:asciiTheme="minorHAnsi" w:hAnsiTheme="minorHAnsi" w:cs="Arial"/>
        </w:rPr>
        <w:t>le indlæg</w:t>
      </w:r>
      <w:r w:rsidR="00265821" w:rsidRPr="001275A7">
        <w:rPr>
          <w:rFonts w:asciiTheme="minorHAnsi" w:hAnsiTheme="minorHAnsi" w:cs="Arial"/>
        </w:rPr>
        <w:t xml:space="preserve"> bliver til fysisk præsentation, og noget </w:t>
      </w:r>
      <w:r w:rsidR="001275A7">
        <w:rPr>
          <w:rFonts w:asciiTheme="minorHAnsi" w:hAnsiTheme="minorHAnsi" w:cs="Arial"/>
        </w:rPr>
        <w:t xml:space="preserve">vil </w:t>
      </w:r>
      <w:r w:rsidR="00265821" w:rsidRPr="001275A7">
        <w:rPr>
          <w:rFonts w:asciiTheme="minorHAnsi" w:hAnsiTheme="minorHAnsi" w:cs="Arial"/>
        </w:rPr>
        <w:t xml:space="preserve">blive afholdt virtuelt. </w:t>
      </w:r>
      <w:r w:rsidR="002D1321" w:rsidRPr="001275A7">
        <w:rPr>
          <w:rFonts w:asciiTheme="minorHAnsi" w:hAnsiTheme="minorHAnsi" w:cs="Arial"/>
        </w:rPr>
        <w:t>Der er ansøgningsfrist 1.12.20. Annemette sender forslag rundt til inspiration og alle byder ind til brainstorm/finpudsning af emner/programmet.</w:t>
      </w:r>
    </w:p>
    <w:p w14:paraId="5CE70F1F" w14:textId="273C091B" w:rsidR="004A0DB4" w:rsidRDefault="004A0DB4" w:rsidP="004A0DB4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</w:p>
    <w:p w14:paraId="4536196A" w14:textId="4779D1B9" w:rsidR="004A0DB4" w:rsidRDefault="004A0DB4" w:rsidP="004A0DB4">
      <w:pPr>
        <w:pStyle w:val="Farvetliste-fremhvningsfarve11"/>
        <w:spacing w:after="960" w:line="240" w:lineRule="auto"/>
        <w:rPr>
          <w:rFonts w:asciiTheme="minorHAnsi" w:hAnsiTheme="minorHAnsi" w:cs="Arial"/>
        </w:rPr>
      </w:pPr>
    </w:p>
    <w:p w14:paraId="492E2879" w14:textId="77777777" w:rsidR="002055C6" w:rsidRDefault="002055C6"/>
    <w:sectPr w:rsidR="002055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D11"/>
    <w:multiLevelType w:val="hybridMultilevel"/>
    <w:tmpl w:val="CF209D02"/>
    <w:lvl w:ilvl="0" w:tplc="80885B74">
      <w:start w:val="2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9709B"/>
    <w:multiLevelType w:val="hybridMultilevel"/>
    <w:tmpl w:val="917A77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B0FEA"/>
    <w:multiLevelType w:val="hybridMultilevel"/>
    <w:tmpl w:val="6D5270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8D682B"/>
    <w:multiLevelType w:val="hybridMultilevel"/>
    <w:tmpl w:val="1D7C91D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B4A87"/>
    <w:multiLevelType w:val="hybridMultilevel"/>
    <w:tmpl w:val="CA3A89E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B5D18"/>
    <w:multiLevelType w:val="hybridMultilevel"/>
    <w:tmpl w:val="092655EC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8036F"/>
    <w:multiLevelType w:val="hybridMultilevel"/>
    <w:tmpl w:val="ECECE0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4D3BE9"/>
    <w:multiLevelType w:val="hybridMultilevel"/>
    <w:tmpl w:val="14DA6E1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0F6F57"/>
    <w:multiLevelType w:val="hybridMultilevel"/>
    <w:tmpl w:val="9D64733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9071D2"/>
    <w:multiLevelType w:val="hybridMultilevel"/>
    <w:tmpl w:val="B63E16A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142300"/>
    <w:multiLevelType w:val="hybridMultilevel"/>
    <w:tmpl w:val="A7B204BE"/>
    <w:lvl w:ilvl="0" w:tplc="7AE29B62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9D253D"/>
    <w:multiLevelType w:val="hybridMultilevel"/>
    <w:tmpl w:val="84484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71FFA"/>
    <w:multiLevelType w:val="hybridMultilevel"/>
    <w:tmpl w:val="1D5C9A4A"/>
    <w:lvl w:ilvl="0" w:tplc="AF002D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C6"/>
    <w:rsid w:val="00006F95"/>
    <w:rsid w:val="00023DCD"/>
    <w:rsid w:val="00036622"/>
    <w:rsid w:val="000433B6"/>
    <w:rsid w:val="000576C5"/>
    <w:rsid w:val="000D0DF5"/>
    <w:rsid w:val="001275A7"/>
    <w:rsid w:val="001A7625"/>
    <w:rsid w:val="002055C6"/>
    <w:rsid w:val="0020612A"/>
    <w:rsid w:val="002129B9"/>
    <w:rsid w:val="0024161C"/>
    <w:rsid w:val="00265821"/>
    <w:rsid w:val="002B6383"/>
    <w:rsid w:val="002D1321"/>
    <w:rsid w:val="0030325E"/>
    <w:rsid w:val="00307BD5"/>
    <w:rsid w:val="00312C4C"/>
    <w:rsid w:val="00315D57"/>
    <w:rsid w:val="00321301"/>
    <w:rsid w:val="00340590"/>
    <w:rsid w:val="003A4937"/>
    <w:rsid w:val="003D1CED"/>
    <w:rsid w:val="003F61A8"/>
    <w:rsid w:val="00441380"/>
    <w:rsid w:val="00456873"/>
    <w:rsid w:val="0047782E"/>
    <w:rsid w:val="00496D0F"/>
    <w:rsid w:val="004A0DB4"/>
    <w:rsid w:val="004A2F1A"/>
    <w:rsid w:val="0052422D"/>
    <w:rsid w:val="00533840"/>
    <w:rsid w:val="005E0903"/>
    <w:rsid w:val="00651CB6"/>
    <w:rsid w:val="0067118A"/>
    <w:rsid w:val="00672763"/>
    <w:rsid w:val="0069699A"/>
    <w:rsid w:val="006A1C76"/>
    <w:rsid w:val="00712AD6"/>
    <w:rsid w:val="0072234F"/>
    <w:rsid w:val="00735103"/>
    <w:rsid w:val="0076554B"/>
    <w:rsid w:val="00767942"/>
    <w:rsid w:val="00794752"/>
    <w:rsid w:val="007C4F29"/>
    <w:rsid w:val="00806EA0"/>
    <w:rsid w:val="0089023B"/>
    <w:rsid w:val="00897E44"/>
    <w:rsid w:val="00963615"/>
    <w:rsid w:val="00964DEA"/>
    <w:rsid w:val="00974C22"/>
    <w:rsid w:val="0098229B"/>
    <w:rsid w:val="00A14249"/>
    <w:rsid w:val="00A9453F"/>
    <w:rsid w:val="00AA5B4D"/>
    <w:rsid w:val="00AC083F"/>
    <w:rsid w:val="00AF0321"/>
    <w:rsid w:val="00B0166E"/>
    <w:rsid w:val="00B176DD"/>
    <w:rsid w:val="00B34B13"/>
    <w:rsid w:val="00B54A3F"/>
    <w:rsid w:val="00B727CE"/>
    <w:rsid w:val="00B74D7B"/>
    <w:rsid w:val="00BB38AB"/>
    <w:rsid w:val="00BB3BE5"/>
    <w:rsid w:val="00BC6A55"/>
    <w:rsid w:val="00BD3DBE"/>
    <w:rsid w:val="00C02F2F"/>
    <w:rsid w:val="00C24CDC"/>
    <w:rsid w:val="00C76E0D"/>
    <w:rsid w:val="00C97E7F"/>
    <w:rsid w:val="00CA1FE1"/>
    <w:rsid w:val="00CD10B3"/>
    <w:rsid w:val="00CD10E7"/>
    <w:rsid w:val="00CE530F"/>
    <w:rsid w:val="00CE55BF"/>
    <w:rsid w:val="00D36669"/>
    <w:rsid w:val="00D66434"/>
    <w:rsid w:val="00D737D0"/>
    <w:rsid w:val="00D73900"/>
    <w:rsid w:val="00D874CF"/>
    <w:rsid w:val="00D95181"/>
    <w:rsid w:val="00DA3582"/>
    <w:rsid w:val="00DC133D"/>
    <w:rsid w:val="00E20F87"/>
    <w:rsid w:val="00E21592"/>
    <w:rsid w:val="00E55335"/>
    <w:rsid w:val="00F000CC"/>
    <w:rsid w:val="00F52D38"/>
    <w:rsid w:val="00FB0503"/>
    <w:rsid w:val="00FD26A9"/>
    <w:rsid w:val="00FE75CE"/>
    <w:rsid w:val="00FF4EE2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3FF057"/>
  <w15:docId w15:val="{729ED805-5E6C-4F9F-8A3B-9BFC89E9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62F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37D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37D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D737D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CE530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E530F"/>
    <w:rPr>
      <w:color w:val="605E5C"/>
      <w:shd w:val="clear" w:color="auto" w:fill="E1DFDD"/>
    </w:rPr>
  </w:style>
  <w:style w:type="character" w:customStyle="1" w:styleId="contentline-633">
    <w:name w:val="contentline-633"/>
    <w:basedOn w:val="Standardskrifttypeiafsnit"/>
    <w:rsid w:val="00CE530F"/>
  </w:style>
  <w:style w:type="character" w:customStyle="1" w:styleId="copylink-328">
    <w:name w:val="copylink-328"/>
    <w:basedOn w:val="Standardskrifttypeiafsnit"/>
    <w:rsid w:val="00CE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ette.lyngs@rsyd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3E25-598F-4515-A1E8-FC006D63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Greve</dc:creator>
  <cp:lastModifiedBy>Tine Greve</cp:lastModifiedBy>
  <cp:revision>2</cp:revision>
  <dcterms:created xsi:type="dcterms:W3CDTF">2020-12-28T14:10:00Z</dcterms:created>
  <dcterms:modified xsi:type="dcterms:W3CDTF">2020-12-28T14:10:00Z</dcterms:modified>
</cp:coreProperties>
</file>